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3A00C"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8"/>
        </w:rPr>
      </w:pPr>
      <w:r>
        <w:rPr>
          <w:rFonts w:ascii="Arial" w:hAnsi="Arial"/>
          <w:b/>
          <w:sz w:val="28"/>
        </w:rPr>
        <w:t>Romsey Town Council</w:t>
      </w:r>
    </w:p>
    <w:p w14:paraId="05FFB591"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Town Hall</w:t>
      </w:r>
    </w:p>
    <w:p w14:paraId="3DE540E9"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1, Market Place</w:t>
      </w:r>
    </w:p>
    <w:p w14:paraId="1EF7FE31"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Romsey</w:t>
      </w:r>
    </w:p>
    <w:p w14:paraId="2ADF6595"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SO51 8YZ</w:t>
      </w:r>
    </w:p>
    <w:p w14:paraId="5748DF6B"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4"/>
        </w:rPr>
      </w:pPr>
    </w:p>
    <w:p w14:paraId="21AFE0FE"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p>
    <w:p w14:paraId="735730EF"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FULL COUNCIL MEETING</w:t>
      </w:r>
    </w:p>
    <w:p w14:paraId="72FD37A8"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Minutes of the Meeting held on</w:t>
      </w:r>
      <w:r w:rsidR="0097676C">
        <w:rPr>
          <w:rFonts w:ascii="Arial" w:hAnsi="Arial"/>
          <w:sz w:val="22"/>
        </w:rPr>
        <w:t xml:space="preserve"> </w:t>
      </w:r>
      <w:r w:rsidR="00234A65">
        <w:rPr>
          <w:rFonts w:ascii="Arial" w:hAnsi="Arial"/>
          <w:sz w:val="22"/>
        </w:rPr>
        <w:t>23</w:t>
      </w:r>
      <w:r w:rsidR="00234A65" w:rsidRPr="00234A65">
        <w:rPr>
          <w:rFonts w:ascii="Arial" w:hAnsi="Arial"/>
          <w:sz w:val="22"/>
          <w:vertAlign w:val="superscript"/>
        </w:rPr>
        <w:t>rd</w:t>
      </w:r>
      <w:r w:rsidR="00234A65">
        <w:rPr>
          <w:rFonts w:ascii="Arial" w:hAnsi="Arial"/>
          <w:sz w:val="22"/>
        </w:rPr>
        <w:t xml:space="preserve"> July</w:t>
      </w:r>
      <w:r w:rsidR="009B1DBB">
        <w:rPr>
          <w:rFonts w:ascii="Arial" w:hAnsi="Arial"/>
          <w:sz w:val="22"/>
        </w:rPr>
        <w:t xml:space="preserve"> 2019</w:t>
      </w:r>
    </w:p>
    <w:p w14:paraId="774D2B87"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p>
    <w:p w14:paraId="668BD1DA"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 xml:space="preserve">In the Chair:  Councillor </w:t>
      </w:r>
      <w:r w:rsidR="00F56D82">
        <w:rPr>
          <w:rFonts w:ascii="Arial" w:hAnsi="Arial"/>
          <w:b/>
          <w:sz w:val="22"/>
        </w:rPr>
        <w:t>J. Burnage</w:t>
      </w:r>
    </w:p>
    <w:p w14:paraId="1CFE831F"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p>
    <w:p w14:paraId="6AF8F774"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Attendance:</w:t>
      </w:r>
    </w:p>
    <w:p w14:paraId="6C3A0A02" w14:textId="77777777" w:rsidR="00F56D82" w:rsidRDefault="00F56D82" w:rsidP="00F56D82">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Pr>
          <w:rFonts w:ascii="Arial" w:hAnsi="Arial"/>
          <w:sz w:val="22"/>
        </w:rPr>
        <w:tab/>
        <w:t>Councillor J. Burnage</w:t>
      </w:r>
      <w:r>
        <w:rPr>
          <w:rFonts w:ascii="Arial" w:hAnsi="Arial"/>
          <w:sz w:val="22"/>
        </w:rPr>
        <w:tab/>
      </w:r>
      <w:r>
        <w:rPr>
          <w:rFonts w:ascii="Arial" w:hAnsi="Arial"/>
          <w:sz w:val="22"/>
        </w:rPr>
        <w:tab/>
      </w:r>
      <w:r>
        <w:rPr>
          <w:rFonts w:ascii="Arial" w:hAnsi="Arial"/>
          <w:sz w:val="22"/>
        </w:rPr>
        <w:tab/>
        <w:t>A   Councillor N. Gwynne</w:t>
      </w:r>
    </w:p>
    <w:p w14:paraId="099EEC16" w14:textId="77777777" w:rsidR="00F56D82" w:rsidRDefault="00F56D82" w:rsidP="00F56D82">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Pr>
          <w:rFonts w:ascii="Arial" w:hAnsi="Arial"/>
          <w:sz w:val="22"/>
        </w:rPr>
        <w:tab/>
        <w:t xml:space="preserve">Councillor J. </w:t>
      </w:r>
      <w:proofErr w:type="spellStart"/>
      <w:r>
        <w:rPr>
          <w:rFonts w:ascii="Arial" w:hAnsi="Arial"/>
          <w:sz w:val="22"/>
        </w:rPr>
        <w:t>Cairney</w:t>
      </w:r>
      <w:proofErr w:type="spellEnd"/>
      <w:r>
        <w:rPr>
          <w:rFonts w:ascii="Arial" w:hAnsi="Arial"/>
          <w:sz w:val="22"/>
        </w:rPr>
        <w:tab/>
      </w:r>
      <w:r>
        <w:rPr>
          <w:rFonts w:ascii="Arial" w:hAnsi="Arial"/>
          <w:sz w:val="22"/>
        </w:rPr>
        <w:tab/>
      </w:r>
      <w:r>
        <w:rPr>
          <w:rFonts w:ascii="Arial" w:hAnsi="Arial"/>
          <w:sz w:val="22"/>
        </w:rPr>
        <w:tab/>
        <w:t>P   Councillor S. Lamb</w:t>
      </w:r>
    </w:p>
    <w:p w14:paraId="30D3B720" w14:textId="77777777" w:rsidR="00F56D82" w:rsidRDefault="00F56D82" w:rsidP="00F56D82">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Pr>
          <w:rFonts w:ascii="Arial" w:hAnsi="Arial"/>
          <w:sz w:val="22"/>
        </w:rPr>
        <w:tab/>
        <w:t>Councillor M. Cooper</w:t>
      </w:r>
      <w:r>
        <w:rPr>
          <w:rFonts w:ascii="Arial" w:hAnsi="Arial"/>
          <w:sz w:val="22"/>
        </w:rPr>
        <w:tab/>
      </w:r>
      <w:r>
        <w:rPr>
          <w:rFonts w:ascii="Arial" w:hAnsi="Arial"/>
          <w:sz w:val="22"/>
        </w:rPr>
        <w:tab/>
        <w:t xml:space="preserve">   </w:t>
      </w:r>
      <w:r>
        <w:rPr>
          <w:rFonts w:ascii="Arial" w:hAnsi="Arial"/>
          <w:sz w:val="22"/>
        </w:rPr>
        <w:tab/>
        <w:t>P   Councillor J. Parker</w:t>
      </w:r>
    </w:p>
    <w:p w14:paraId="452503C4" w14:textId="77777777" w:rsidR="00F56D82" w:rsidRDefault="00F56D82" w:rsidP="00F56D82">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Pr>
          <w:rFonts w:ascii="Arial" w:hAnsi="Arial"/>
          <w:sz w:val="22"/>
        </w:rPr>
        <w:tab/>
        <w:t>Councillor M. J. Critchley</w:t>
      </w:r>
      <w:r>
        <w:rPr>
          <w:rFonts w:ascii="Arial" w:hAnsi="Arial"/>
          <w:sz w:val="22"/>
        </w:rPr>
        <w:tab/>
      </w:r>
      <w:r>
        <w:rPr>
          <w:rFonts w:ascii="Arial" w:hAnsi="Arial"/>
          <w:sz w:val="22"/>
        </w:rPr>
        <w:tab/>
        <w:t>P   Councillor J. Ray</w:t>
      </w:r>
    </w:p>
    <w:p w14:paraId="380E586F" w14:textId="77777777" w:rsidR="00F56D82" w:rsidRDefault="00F56D82" w:rsidP="00F56D82">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Pr>
          <w:rFonts w:ascii="Arial" w:hAnsi="Arial"/>
          <w:sz w:val="22"/>
        </w:rPr>
        <w:tab/>
        <w:t>Councillor I. Culley</w:t>
      </w:r>
      <w:r>
        <w:rPr>
          <w:rFonts w:ascii="Arial" w:hAnsi="Arial"/>
          <w:sz w:val="22"/>
        </w:rPr>
        <w:tab/>
      </w:r>
      <w:r>
        <w:rPr>
          <w:rFonts w:ascii="Arial" w:hAnsi="Arial"/>
          <w:sz w:val="22"/>
        </w:rPr>
        <w:tab/>
      </w:r>
      <w:r>
        <w:rPr>
          <w:rFonts w:ascii="Arial" w:hAnsi="Arial"/>
          <w:sz w:val="22"/>
        </w:rPr>
        <w:tab/>
        <w:t>P   Councillor M. Southey</w:t>
      </w:r>
    </w:p>
    <w:p w14:paraId="19637930" w14:textId="77777777" w:rsidR="00F56D82" w:rsidRDefault="00F56D82" w:rsidP="00F56D82">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Pr>
          <w:rFonts w:ascii="Arial" w:hAnsi="Arial"/>
          <w:sz w:val="22"/>
        </w:rPr>
        <w:tab/>
        <w:t xml:space="preserve">Councillor N. </w:t>
      </w:r>
      <w:proofErr w:type="spellStart"/>
      <w:r>
        <w:rPr>
          <w:rFonts w:ascii="Arial" w:hAnsi="Arial"/>
          <w:sz w:val="22"/>
        </w:rPr>
        <w:t>Daas</w:t>
      </w:r>
      <w:proofErr w:type="spellEnd"/>
      <w:r>
        <w:rPr>
          <w:rFonts w:ascii="Arial" w:hAnsi="Arial"/>
          <w:sz w:val="22"/>
        </w:rPr>
        <w:tab/>
      </w:r>
      <w:r>
        <w:rPr>
          <w:rFonts w:ascii="Arial" w:hAnsi="Arial"/>
          <w:sz w:val="22"/>
        </w:rPr>
        <w:tab/>
      </w:r>
      <w:r>
        <w:rPr>
          <w:rFonts w:ascii="Arial" w:hAnsi="Arial"/>
          <w:sz w:val="22"/>
        </w:rPr>
        <w:tab/>
        <w:t>P   Councillor C. Wise</w:t>
      </w:r>
    </w:p>
    <w:p w14:paraId="182CD844" w14:textId="77777777" w:rsidR="00F56D82" w:rsidRDefault="00F56D82" w:rsidP="00F56D82">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Pr>
          <w:rFonts w:ascii="Arial" w:hAnsi="Arial"/>
          <w:sz w:val="22"/>
        </w:rPr>
        <w:tab/>
        <w:t xml:space="preserve">Councillor K. Dunleavey </w:t>
      </w:r>
      <w:r>
        <w:rPr>
          <w:rFonts w:ascii="Arial" w:hAnsi="Arial"/>
          <w:sz w:val="22"/>
        </w:rPr>
        <w:tab/>
      </w:r>
      <w:r>
        <w:rPr>
          <w:rFonts w:ascii="Arial" w:hAnsi="Arial"/>
          <w:sz w:val="22"/>
        </w:rPr>
        <w:tab/>
        <w:t>P   Councillor S. Wilkinson</w:t>
      </w:r>
    </w:p>
    <w:p w14:paraId="0B717A87" w14:textId="77777777" w:rsidR="00F56D82" w:rsidRDefault="00F56D82" w:rsidP="00F56D82">
      <w:pPr>
        <w:tabs>
          <w:tab w:val="left" w:pos="720"/>
          <w:tab w:val="left" w:pos="1440"/>
          <w:tab w:val="left" w:pos="2160"/>
          <w:tab w:val="left" w:pos="2880"/>
          <w:tab w:val="left" w:pos="3600"/>
          <w:tab w:val="left" w:pos="4320"/>
        </w:tabs>
        <w:rPr>
          <w:rFonts w:ascii="Arial" w:hAnsi="Arial"/>
          <w:sz w:val="22"/>
        </w:rPr>
      </w:pPr>
    </w:p>
    <w:p w14:paraId="1B764E02" w14:textId="77777777" w:rsidR="005F472F" w:rsidRDefault="005F472F" w:rsidP="005F472F">
      <w:pPr>
        <w:tabs>
          <w:tab w:val="left" w:pos="720"/>
          <w:tab w:val="left" w:pos="1440"/>
          <w:tab w:val="left" w:pos="2160"/>
          <w:tab w:val="left" w:pos="2880"/>
          <w:tab w:val="left" w:pos="3600"/>
          <w:tab w:val="left" w:pos="4320"/>
        </w:tabs>
        <w:rPr>
          <w:rFonts w:ascii="Arial" w:hAnsi="Arial"/>
          <w:sz w:val="22"/>
        </w:rPr>
      </w:pPr>
      <w:r>
        <w:rPr>
          <w:rFonts w:ascii="Arial" w:hAnsi="Arial"/>
          <w:sz w:val="22"/>
        </w:rPr>
        <w:tab/>
      </w:r>
      <w:r>
        <w:rPr>
          <w:rFonts w:ascii="Arial" w:hAnsi="Arial"/>
          <w:b/>
          <w:sz w:val="22"/>
        </w:rPr>
        <w:t xml:space="preserve">Clerk: </w:t>
      </w:r>
      <w:r>
        <w:rPr>
          <w:rFonts w:ascii="Arial" w:hAnsi="Arial"/>
          <w:sz w:val="22"/>
        </w:rPr>
        <w:t xml:space="preserve"> Judith Giles  </w:t>
      </w:r>
      <w:r w:rsidR="00C85478">
        <w:rPr>
          <w:rFonts w:ascii="Arial" w:hAnsi="Arial"/>
          <w:sz w:val="22"/>
        </w:rPr>
        <w:tab/>
      </w:r>
      <w:r w:rsidR="00C85478">
        <w:rPr>
          <w:rFonts w:ascii="Arial" w:hAnsi="Arial"/>
          <w:sz w:val="22"/>
        </w:rPr>
        <w:tab/>
      </w:r>
      <w:r w:rsidR="00C85478">
        <w:rPr>
          <w:rFonts w:ascii="Arial" w:hAnsi="Arial"/>
          <w:sz w:val="22"/>
        </w:rPr>
        <w:tab/>
        <w:t xml:space="preserve">Public:  </w:t>
      </w:r>
      <w:r w:rsidR="0064289B">
        <w:rPr>
          <w:rFonts w:ascii="Arial" w:hAnsi="Arial"/>
          <w:sz w:val="22"/>
        </w:rPr>
        <w:t>0</w:t>
      </w:r>
      <w:r>
        <w:rPr>
          <w:rFonts w:ascii="Arial" w:hAnsi="Arial"/>
          <w:sz w:val="22"/>
        </w:rPr>
        <w:t xml:space="preserve">              </w:t>
      </w:r>
    </w:p>
    <w:p w14:paraId="249B68B6" w14:textId="77777777" w:rsidR="005F472F" w:rsidRDefault="005F472F" w:rsidP="005F472F">
      <w:pPr>
        <w:tabs>
          <w:tab w:val="left" w:pos="720"/>
          <w:tab w:val="left" w:pos="1440"/>
          <w:tab w:val="left" w:pos="2160"/>
          <w:tab w:val="left" w:pos="2880"/>
          <w:tab w:val="left" w:pos="3600"/>
          <w:tab w:val="left" w:pos="4320"/>
        </w:tabs>
        <w:rPr>
          <w:rFonts w:ascii="Arial" w:hAnsi="Arial"/>
        </w:rPr>
      </w:pPr>
    </w:p>
    <w:tbl>
      <w:tblPr>
        <w:tblW w:w="0" w:type="auto"/>
        <w:tblLayout w:type="fixed"/>
        <w:tblLook w:val="04A0" w:firstRow="1" w:lastRow="0" w:firstColumn="1" w:lastColumn="0" w:noHBand="0" w:noVBand="1"/>
      </w:tblPr>
      <w:tblGrid>
        <w:gridCol w:w="675"/>
        <w:gridCol w:w="9434"/>
      </w:tblGrid>
      <w:tr w:rsidR="005F472F" w14:paraId="140BECB4" w14:textId="77777777" w:rsidTr="005F472F">
        <w:tc>
          <w:tcPr>
            <w:tcW w:w="675" w:type="dxa"/>
            <w:vAlign w:val="center"/>
            <w:hideMark/>
          </w:tcPr>
          <w:p w14:paraId="790CDA9E" w14:textId="77777777" w:rsidR="005F472F" w:rsidRDefault="005F472F">
            <w:pPr>
              <w:tabs>
                <w:tab w:val="left" w:pos="576"/>
              </w:tabs>
              <w:ind w:right="-94"/>
              <w:jc w:val="both"/>
              <w:rPr>
                <w:rFonts w:ascii="Arial" w:hAnsi="Arial"/>
                <w:b/>
                <w:sz w:val="22"/>
                <w:szCs w:val="22"/>
              </w:rPr>
            </w:pPr>
            <w:r>
              <w:rPr>
                <w:rFonts w:ascii="Arial" w:hAnsi="Arial"/>
                <w:b/>
                <w:sz w:val="22"/>
                <w:szCs w:val="22"/>
              </w:rPr>
              <w:t>1.</w:t>
            </w:r>
          </w:p>
        </w:tc>
        <w:tc>
          <w:tcPr>
            <w:tcW w:w="9434" w:type="dxa"/>
            <w:vAlign w:val="center"/>
            <w:hideMark/>
          </w:tcPr>
          <w:p w14:paraId="7D2BCAB1" w14:textId="77777777" w:rsidR="005F472F" w:rsidRDefault="005F472F">
            <w:pPr>
              <w:tabs>
                <w:tab w:val="left" w:pos="576"/>
              </w:tabs>
              <w:ind w:right="-94"/>
              <w:jc w:val="both"/>
              <w:rPr>
                <w:rFonts w:ascii="Arial" w:hAnsi="Arial"/>
                <w:b/>
                <w:sz w:val="22"/>
                <w:szCs w:val="22"/>
              </w:rPr>
            </w:pPr>
            <w:r>
              <w:rPr>
                <w:rFonts w:ascii="Arial" w:hAnsi="Arial"/>
                <w:b/>
                <w:sz w:val="22"/>
                <w:szCs w:val="22"/>
              </w:rPr>
              <w:t>PRAYERS</w:t>
            </w:r>
          </w:p>
        </w:tc>
      </w:tr>
      <w:tr w:rsidR="005F472F" w14:paraId="27B473F5" w14:textId="77777777" w:rsidTr="005F472F">
        <w:tc>
          <w:tcPr>
            <w:tcW w:w="675" w:type="dxa"/>
          </w:tcPr>
          <w:p w14:paraId="2884675F" w14:textId="77777777" w:rsidR="005F472F" w:rsidRDefault="005F472F">
            <w:pPr>
              <w:tabs>
                <w:tab w:val="left" w:pos="576"/>
              </w:tabs>
              <w:ind w:right="-94"/>
              <w:jc w:val="both"/>
              <w:rPr>
                <w:rFonts w:ascii="Arial" w:hAnsi="Arial"/>
                <w:b/>
                <w:sz w:val="22"/>
                <w:szCs w:val="22"/>
              </w:rPr>
            </w:pPr>
          </w:p>
        </w:tc>
        <w:tc>
          <w:tcPr>
            <w:tcW w:w="9434" w:type="dxa"/>
          </w:tcPr>
          <w:p w14:paraId="7A7E60E7" w14:textId="77777777" w:rsidR="005F472F" w:rsidRDefault="005F472F">
            <w:pPr>
              <w:tabs>
                <w:tab w:val="left" w:pos="576"/>
              </w:tabs>
              <w:ind w:left="-18"/>
              <w:jc w:val="both"/>
              <w:rPr>
                <w:rFonts w:ascii="Arial" w:hAnsi="Arial"/>
                <w:sz w:val="22"/>
                <w:szCs w:val="22"/>
              </w:rPr>
            </w:pPr>
            <w:r>
              <w:rPr>
                <w:rFonts w:ascii="Arial" w:hAnsi="Arial"/>
                <w:sz w:val="22"/>
                <w:szCs w:val="22"/>
              </w:rPr>
              <w:t>Prayers were led by</w:t>
            </w:r>
            <w:r w:rsidR="004302E9">
              <w:rPr>
                <w:rFonts w:ascii="Arial" w:hAnsi="Arial"/>
                <w:sz w:val="22"/>
                <w:szCs w:val="22"/>
              </w:rPr>
              <w:t xml:space="preserve"> the Reverend </w:t>
            </w:r>
            <w:r w:rsidR="00F56D82">
              <w:rPr>
                <w:rFonts w:ascii="Arial" w:hAnsi="Arial"/>
                <w:sz w:val="22"/>
                <w:szCs w:val="22"/>
              </w:rPr>
              <w:t>Thomas Wharton</w:t>
            </w:r>
          </w:p>
          <w:p w14:paraId="5D58835D" w14:textId="77777777" w:rsidR="005F472F" w:rsidRDefault="005F472F">
            <w:pPr>
              <w:tabs>
                <w:tab w:val="left" w:pos="576"/>
              </w:tabs>
              <w:ind w:left="-18"/>
              <w:jc w:val="both"/>
              <w:rPr>
                <w:rFonts w:ascii="Arial" w:hAnsi="Arial"/>
                <w:sz w:val="22"/>
                <w:szCs w:val="22"/>
              </w:rPr>
            </w:pPr>
          </w:p>
        </w:tc>
      </w:tr>
      <w:tr w:rsidR="005F472F" w14:paraId="5A1E5711" w14:textId="77777777" w:rsidTr="005F472F">
        <w:tc>
          <w:tcPr>
            <w:tcW w:w="675" w:type="dxa"/>
            <w:hideMark/>
          </w:tcPr>
          <w:p w14:paraId="50D14A6E" w14:textId="77777777" w:rsidR="005F472F" w:rsidRDefault="005F472F">
            <w:pPr>
              <w:tabs>
                <w:tab w:val="left" w:pos="576"/>
              </w:tabs>
              <w:ind w:right="-94"/>
              <w:jc w:val="both"/>
              <w:rPr>
                <w:rFonts w:ascii="Arial" w:hAnsi="Arial"/>
                <w:b/>
                <w:sz w:val="22"/>
                <w:szCs w:val="22"/>
              </w:rPr>
            </w:pPr>
            <w:r>
              <w:rPr>
                <w:rFonts w:ascii="Arial" w:hAnsi="Arial"/>
                <w:b/>
                <w:sz w:val="22"/>
                <w:szCs w:val="22"/>
              </w:rPr>
              <w:t xml:space="preserve">2. </w:t>
            </w:r>
          </w:p>
        </w:tc>
        <w:tc>
          <w:tcPr>
            <w:tcW w:w="9434" w:type="dxa"/>
          </w:tcPr>
          <w:p w14:paraId="0821424B" w14:textId="77777777" w:rsidR="005F472F" w:rsidRDefault="005F472F">
            <w:pPr>
              <w:tabs>
                <w:tab w:val="left" w:pos="576"/>
              </w:tabs>
              <w:ind w:right="-94"/>
              <w:jc w:val="both"/>
              <w:rPr>
                <w:rFonts w:ascii="Arial" w:hAnsi="Arial"/>
                <w:b/>
                <w:sz w:val="22"/>
                <w:szCs w:val="22"/>
              </w:rPr>
            </w:pPr>
            <w:r>
              <w:rPr>
                <w:rFonts w:ascii="Arial" w:hAnsi="Arial"/>
                <w:b/>
                <w:sz w:val="22"/>
                <w:szCs w:val="22"/>
              </w:rPr>
              <w:t>APOLOGIES</w:t>
            </w:r>
          </w:p>
          <w:p w14:paraId="7EF8F309" w14:textId="77777777" w:rsidR="005F472F" w:rsidRDefault="002C29CC">
            <w:pPr>
              <w:tabs>
                <w:tab w:val="left" w:pos="576"/>
              </w:tabs>
              <w:ind w:right="-94"/>
              <w:jc w:val="both"/>
              <w:rPr>
                <w:rFonts w:ascii="Arial" w:hAnsi="Arial"/>
                <w:sz w:val="22"/>
                <w:szCs w:val="22"/>
              </w:rPr>
            </w:pPr>
            <w:r>
              <w:rPr>
                <w:rFonts w:ascii="Arial" w:hAnsi="Arial"/>
                <w:sz w:val="22"/>
                <w:szCs w:val="22"/>
              </w:rPr>
              <w:t>Ap</w:t>
            </w:r>
            <w:r w:rsidR="009B1DBB">
              <w:rPr>
                <w:rFonts w:ascii="Arial" w:hAnsi="Arial"/>
                <w:sz w:val="22"/>
                <w:szCs w:val="22"/>
              </w:rPr>
              <w:t>o</w:t>
            </w:r>
            <w:r>
              <w:rPr>
                <w:rFonts w:ascii="Arial" w:hAnsi="Arial"/>
                <w:sz w:val="22"/>
                <w:szCs w:val="22"/>
              </w:rPr>
              <w:t>logies rec</w:t>
            </w:r>
            <w:r w:rsidR="009B1DBB">
              <w:rPr>
                <w:rFonts w:ascii="Arial" w:hAnsi="Arial"/>
                <w:sz w:val="22"/>
                <w:szCs w:val="22"/>
              </w:rPr>
              <w:t>eiv</w:t>
            </w:r>
            <w:r>
              <w:rPr>
                <w:rFonts w:ascii="Arial" w:hAnsi="Arial"/>
                <w:sz w:val="22"/>
                <w:szCs w:val="22"/>
              </w:rPr>
              <w:t xml:space="preserve">ed from </w:t>
            </w:r>
            <w:r w:rsidR="00F56D82">
              <w:rPr>
                <w:rFonts w:ascii="Arial" w:hAnsi="Arial"/>
                <w:sz w:val="22"/>
                <w:szCs w:val="22"/>
              </w:rPr>
              <w:t>Cllr. N. Gwynne</w:t>
            </w:r>
          </w:p>
          <w:p w14:paraId="2F909E86" w14:textId="77777777" w:rsidR="005F472F" w:rsidRDefault="005F472F">
            <w:pPr>
              <w:tabs>
                <w:tab w:val="left" w:pos="576"/>
              </w:tabs>
              <w:ind w:right="-94"/>
              <w:jc w:val="both"/>
              <w:rPr>
                <w:rFonts w:ascii="Arial" w:hAnsi="Arial"/>
                <w:sz w:val="22"/>
                <w:szCs w:val="22"/>
              </w:rPr>
            </w:pPr>
          </w:p>
        </w:tc>
      </w:tr>
      <w:tr w:rsidR="005F472F" w14:paraId="5B4FDE7C" w14:textId="77777777" w:rsidTr="005F472F">
        <w:tc>
          <w:tcPr>
            <w:tcW w:w="675" w:type="dxa"/>
          </w:tcPr>
          <w:p w14:paraId="58FEFF97" w14:textId="77777777" w:rsidR="005F472F" w:rsidRDefault="005F472F">
            <w:pPr>
              <w:tabs>
                <w:tab w:val="left" w:pos="576"/>
              </w:tabs>
              <w:ind w:right="-94"/>
              <w:jc w:val="both"/>
              <w:rPr>
                <w:rFonts w:ascii="Arial" w:hAnsi="Arial"/>
                <w:b/>
                <w:sz w:val="22"/>
                <w:szCs w:val="22"/>
              </w:rPr>
            </w:pPr>
            <w:r>
              <w:rPr>
                <w:rFonts w:ascii="Arial" w:hAnsi="Arial"/>
                <w:b/>
                <w:sz w:val="22"/>
                <w:szCs w:val="22"/>
              </w:rPr>
              <w:t>3.</w:t>
            </w:r>
          </w:p>
          <w:p w14:paraId="49A02A95" w14:textId="77777777" w:rsidR="005F472F" w:rsidRDefault="005F472F">
            <w:pPr>
              <w:tabs>
                <w:tab w:val="left" w:pos="576"/>
              </w:tabs>
              <w:ind w:right="-94"/>
              <w:jc w:val="both"/>
              <w:rPr>
                <w:rFonts w:ascii="Arial" w:hAnsi="Arial"/>
                <w:b/>
                <w:sz w:val="22"/>
                <w:szCs w:val="22"/>
              </w:rPr>
            </w:pPr>
          </w:p>
        </w:tc>
        <w:tc>
          <w:tcPr>
            <w:tcW w:w="9434" w:type="dxa"/>
          </w:tcPr>
          <w:p w14:paraId="208E7118" w14:textId="77777777" w:rsidR="005F472F" w:rsidRDefault="005F472F">
            <w:pPr>
              <w:pStyle w:val="BodyText2"/>
              <w:tabs>
                <w:tab w:val="left" w:pos="576"/>
              </w:tabs>
              <w:ind w:left="-18"/>
              <w:jc w:val="both"/>
              <w:rPr>
                <w:b/>
                <w:bCs/>
                <w:sz w:val="22"/>
                <w:szCs w:val="22"/>
              </w:rPr>
            </w:pPr>
            <w:r>
              <w:rPr>
                <w:b/>
                <w:bCs/>
                <w:sz w:val="22"/>
                <w:szCs w:val="22"/>
              </w:rPr>
              <w:t>DECLARATION OF INTEREST</w:t>
            </w:r>
          </w:p>
          <w:p w14:paraId="13956CD4" w14:textId="77777777" w:rsidR="005F472F" w:rsidRDefault="005F472F">
            <w:pPr>
              <w:pStyle w:val="BodyText2"/>
              <w:tabs>
                <w:tab w:val="left" w:pos="576"/>
              </w:tabs>
              <w:ind w:left="-18"/>
              <w:jc w:val="both"/>
              <w:rPr>
                <w:sz w:val="22"/>
                <w:szCs w:val="22"/>
              </w:rPr>
            </w:pPr>
            <w:r>
              <w:rPr>
                <w:sz w:val="22"/>
                <w:szCs w:val="22"/>
              </w:rPr>
              <w:t>None</w:t>
            </w:r>
          </w:p>
          <w:p w14:paraId="667CC2F3" w14:textId="77777777" w:rsidR="005F472F" w:rsidRDefault="005F472F">
            <w:pPr>
              <w:pStyle w:val="BodyText2"/>
              <w:tabs>
                <w:tab w:val="left" w:pos="576"/>
              </w:tabs>
              <w:ind w:left="-18"/>
              <w:jc w:val="both"/>
              <w:rPr>
                <w:sz w:val="22"/>
                <w:szCs w:val="22"/>
              </w:rPr>
            </w:pPr>
          </w:p>
        </w:tc>
      </w:tr>
      <w:tr w:rsidR="005F472F" w14:paraId="2B1F8D54" w14:textId="77777777" w:rsidTr="005F472F">
        <w:tc>
          <w:tcPr>
            <w:tcW w:w="675" w:type="dxa"/>
          </w:tcPr>
          <w:p w14:paraId="22171EB4" w14:textId="77777777" w:rsidR="005F472F" w:rsidRDefault="005F472F">
            <w:pPr>
              <w:tabs>
                <w:tab w:val="left" w:pos="576"/>
              </w:tabs>
              <w:ind w:right="-94"/>
              <w:jc w:val="both"/>
              <w:rPr>
                <w:rFonts w:ascii="Arial" w:hAnsi="Arial"/>
                <w:b/>
                <w:sz w:val="22"/>
                <w:szCs w:val="22"/>
              </w:rPr>
            </w:pPr>
            <w:bookmarkStart w:id="0" w:name="_Hlk3974626"/>
            <w:r>
              <w:rPr>
                <w:rFonts w:ascii="Arial" w:hAnsi="Arial"/>
                <w:b/>
                <w:sz w:val="22"/>
                <w:szCs w:val="22"/>
              </w:rPr>
              <w:t>4.</w:t>
            </w:r>
          </w:p>
          <w:p w14:paraId="6C01A931" w14:textId="77777777" w:rsidR="005F472F" w:rsidRDefault="005F472F">
            <w:pPr>
              <w:tabs>
                <w:tab w:val="left" w:pos="576"/>
              </w:tabs>
              <w:ind w:right="-94"/>
              <w:jc w:val="both"/>
              <w:rPr>
                <w:rFonts w:ascii="Arial" w:hAnsi="Arial"/>
                <w:b/>
                <w:sz w:val="22"/>
                <w:szCs w:val="22"/>
              </w:rPr>
            </w:pPr>
          </w:p>
          <w:p w14:paraId="16C4B9C9" w14:textId="77777777" w:rsidR="005F472F" w:rsidRDefault="005F472F">
            <w:pPr>
              <w:tabs>
                <w:tab w:val="left" w:pos="576"/>
              </w:tabs>
              <w:ind w:right="-94"/>
              <w:jc w:val="both"/>
              <w:rPr>
                <w:rFonts w:ascii="Arial" w:hAnsi="Arial"/>
                <w:b/>
                <w:sz w:val="22"/>
                <w:szCs w:val="22"/>
              </w:rPr>
            </w:pPr>
          </w:p>
          <w:p w14:paraId="14180699" w14:textId="77777777" w:rsidR="005F472F" w:rsidRDefault="005F472F">
            <w:pPr>
              <w:tabs>
                <w:tab w:val="left" w:pos="576"/>
              </w:tabs>
              <w:ind w:right="-94"/>
              <w:jc w:val="both"/>
              <w:rPr>
                <w:rFonts w:ascii="Arial" w:hAnsi="Arial"/>
                <w:b/>
                <w:sz w:val="22"/>
                <w:szCs w:val="22"/>
              </w:rPr>
            </w:pPr>
          </w:p>
          <w:p w14:paraId="78C1E65B" w14:textId="77777777" w:rsidR="005F472F" w:rsidRDefault="005F472F">
            <w:pPr>
              <w:tabs>
                <w:tab w:val="left" w:pos="576"/>
              </w:tabs>
              <w:ind w:right="-94"/>
              <w:jc w:val="both"/>
              <w:rPr>
                <w:rFonts w:ascii="Arial" w:hAnsi="Arial"/>
                <w:b/>
                <w:sz w:val="22"/>
                <w:szCs w:val="22"/>
              </w:rPr>
            </w:pPr>
          </w:p>
        </w:tc>
        <w:tc>
          <w:tcPr>
            <w:tcW w:w="9434" w:type="dxa"/>
            <w:hideMark/>
          </w:tcPr>
          <w:p w14:paraId="41AF3BE7" w14:textId="77777777" w:rsidR="005F472F" w:rsidRDefault="005F472F">
            <w:pPr>
              <w:tabs>
                <w:tab w:val="left" w:pos="576"/>
              </w:tabs>
              <w:ind w:right="-94"/>
              <w:jc w:val="both"/>
              <w:rPr>
                <w:rFonts w:ascii="Arial" w:hAnsi="Arial"/>
                <w:b/>
                <w:sz w:val="22"/>
                <w:szCs w:val="22"/>
              </w:rPr>
            </w:pPr>
            <w:r>
              <w:rPr>
                <w:rFonts w:ascii="Arial" w:hAnsi="Arial"/>
                <w:b/>
                <w:sz w:val="22"/>
                <w:szCs w:val="22"/>
              </w:rPr>
              <w:t>MINUTES</w:t>
            </w:r>
          </w:p>
          <w:p w14:paraId="7A99D6B8" w14:textId="77777777" w:rsidR="005F472F" w:rsidRPr="006F37A3" w:rsidRDefault="006F37A3" w:rsidP="00A942CD">
            <w:pPr>
              <w:pStyle w:val="ListParagraph"/>
              <w:numPr>
                <w:ilvl w:val="0"/>
                <w:numId w:val="10"/>
              </w:numPr>
              <w:tabs>
                <w:tab w:val="left" w:pos="576"/>
              </w:tabs>
              <w:ind w:left="638" w:right="-94" w:hanging="425"/>
              <w:jc w:val="both"/>
              <w:rPr>
                <w:rFonts w:ascii="Arial" w:hAnsi="Arial"/>
                <w:sz w:val="22"/>
                <w:szCs w:val="22"/>
              </w:rPr>
            </w:pPr>
            <w:r>
              <w:rPr>
                <w:rFonts w:ascii="Arial" w:hAnsi="Arial"/>
                <w:sz w:val="22"/>
                <w:szCs w:val="22"/>
              </w:rPr>
              <w:t xml:space="preserve"> </w:t>
            </w:r>
            <w:r w:rsidRPr="006F37A3">
              <w:rPr>
                <w:rFonts w:ascii="Arial" w:hAnsi="Arial"/>
                <w:sz w:val="22"/>
                <w:szCs w:val="22"/>
              </w:rPr>
              <w:t>T</w:t>
            </w:r>
            <w:r w:rsidR="005F472F" w:rsidRPr="006F37A3">
              <w:rPr>
                <w:rFonts w:ascii="Arial" w:hAnsi="Arial"/>
                <w:sz w:val="22"/>
                <w:szCs w:val="22"/>
              </w:rPr>
              <w:t xml:space="preserve">he minutes of the meeting held on </w:t>
            </w:r>
            <w:r w:rsidR="00F56D82">
              <w:rPr>
                <w:rFonts w:ascii="Arial" w:hAnsi="Arial"/>
                <w:sz w:val="22"/>
                <w:szCs w:val="22"/>
              </w:rPr>
              <w:t>21</w:t>
            </w:r>
            <w:r w:rsidR="00F56D82" w:rsidRPr="00F56D82">
              <w:rPr>
                <w:rFonts w:ascii="Arial" w:hAnsi="Arial"/>
                <w:sz w:val="22"/>
                <w:szCs w:val="22"/>
                <w:vertAlign w:val="superscript"/>
              </w:rPr>
              <w:t>st</w:t>
            </w:r>
            <w:r w:rsidR="00F56D82">
              <w:rPr>
                <w:rFonts w:ascii="Arial" w:hAnsi="Arial"/>
                <w:sz w:val="22"/>
                <w:szCs w:val="22"/>
              </w:rPr>
              <w:t xml:space="preserve"> May 2019/28</w:t>
            </w:r>
            <w:r w:rsidR="00F56D82" w:rsidRPr="00F56D82">
              <w:rPr>
                <w:rFonts w:ascii="Arial" w:hAnsi="Arial"/>
                <w:sz w:val="22"/>
                <w:szCs w:val="22"/>
                <w:vertAlign w:val="superscript"/>
              </w:rPr>
              <w:t>th</w:t>
            </w:r>
            <w:r w:rsidR="00F56D82">
              <w:rPr>
                <w:rFonts w:ascii="Arial" w:hAnsi="Arial"/>
                <w:sz w:val="22"/>
                <w:szCs w:val="22"/>
              </w:rPr>
              <w:t xml:space="preserve"> May 2019</w:t>
            </w:r>
            <w:r w:rsidR="00A942CD">
              <w:rPr>
                <w:rFonts w:ascii="Arial" w:hAnsi="Arial"/>
                <w:sz w:val="22"/>
                <w:szCs w:val="22"/>
              </w:rPr>
              <w:t xml:space="preserve"> </w:t>
            </w:r>
            <w:r w:rsidR="005F472F" w:rsidRPr="006F37A3">
              <w:rPr>
                <w:rFonts w:ascii="Arial" w:hAnsi="Arial"/>
                <w:sz w:val="22"/>
                <w:szCs w:val="22"/>
              </w:rPr>
              <w:t xml:space="preserve">were duly confirmed and signed </w:t>
            </w:r>
          </w:p>
          <w:p w14:paraId="7ACF4DD2" w14:textId="77777777" w:rsidR="005F472F" w:rsidRDefault="005F472F" w:rsidP="006F37A3">
            <w:pPr>
              <w:tabs>
                <w:tab w:val="left" w:pos="576"/>
              </w:tabs>
              <w:ind w:left="638" w:right="-94"/>
              <w:jc w:val="both"/>
              <w:rPr>
                <w:rFonts w:ascii="Arial" w:hAnsi="Arial"/>
                <w:b/>
                <w:sz w:val="22"/>
                <w:szCs w:val="22"/>
              </w:rPr>
            </w:pPr>
            <w:r>
              <w:rPr>
                <w:rFonts w:ascii="Arial" w:hAnsi="Arial"/>
                <w:b/>
                <w:sz w:val="22"/>
                <w:szCs w:val="22"/>
              </w:rPr>
              <w:t>PROPOSED</w:t>
            </w:r>
            <w:r w:rsidR="006F37A3">
              <w:rPr>
                <w:rFonts w:ascii="Arial" w:hAnsi="Arial"/>
                <w:b/>
                <w:sz w:val="22"/>
                <w:szCs w:val="22"/>
              </w:rPr>
              <w:t xml:space="preserve">: Cllr. </w:t>
            </w:r>
            <w:r w:rsidR="00F56D82">
              <w:rPr>
                <w:rFonts w:ascii="Arial" w:hAnsi="Arial"/>
                <w:b/>
                <w:sz w:val="22"/>
                <w:szCs w:val="22"/>
              </w:rPr>
              <w:t>J. Parker</w:t>
            </w:r>
          </w:p>
          <w:p w14:paraId="7DE97097" w14:textId="77777777" w:rsidR="005F472F" w:rsidRDefault="005F472F" w:rsidP="006F37A3">
            <w:pPr>
              <w:tabs>
                <w:tab w:val="left" w:pos="576"/>
              </w:tabs>
              <w:ind w:left="638" w:right="-94"/>
              <w:jc w:val="both"/>
              <w:rPr>
                <w:rFonts w:ascii="Arial" w:hAnsi="Arial"/>
                <w:b/>
                <w:sz w:val="22"/>
                <w:szCs w:val="22"/>
              </w:rPr>
            </w:pPr>
            <w:r>
              <w:rPr>
                <w:rFonts w:ascii="Arial" w:hAnsi="Arial"/>
                <w:b/>
                <w:sz w:val="22"/>
                <w:szCs w:val="22"/>
              </w:rPr>
              <w:t>SECONDED</w:t>
            </w:r>
            <w:r w:rsidR="006F37A3">
              <w:rPr>
                <w:rFonts w:ascii="Arial" w:hAnsi="Arial"/>
                <w:b/>
                <w:sz w:val="22"/>
                <w:szCs w:val="22"/>
              </w:rPr>
              <w:t xml:space="preserve">: Cllr. </w:t>
            </w:r>
            <w:r w:rsidR="00AC7C7F">
              <w:rPr>
                <w:rFonts w:ascii="Arial" w:hAnsi="Arial"/>
                <w:b/>
                <w:sz w:val="22"/>
                <w:szCs w:val="22"/>
              </w:rPr>
              <w:t xml:space="preserve">M. </w:t>
            </w:r>
            <w:r w:rsidR="002C29CC">
              <w:rPr>
                <w:rFonts w:ascii="Arial" w:hAnsi="Arial"/>
                <w:b/>
                <w:sz w:val="22"/>
                <w:szCs w:val="22"/>
              </w:rPr>
              <w:t>Cooper</w:t>
            </w:r>
          </w:p>
          <w:p w14:paraId="7F914212" w14:textId="77777777" w:rsidR="00FA054F" w:rsidRDefault="005F472F" w:rsidP="006F37A3">
            <w:pPr>
              <w:tabs>
                <w:tab w:val="left" w:pos="576"/>
              </w:tabs>
              <w:ind w:left="638" w:right="-94"/>
              <w:jc w:val="both"/>
              <w:rPr>
                <w:rFonts w:ascii="Arial" w:hAnsi="Arial"/>
                <w:b/>
                <w:sz w:val="22"/>
                <w:szCs w:val="22"/>
              </w:rPr>
            </w:pPr>
            <w:r>
              <w:rPr>
                <w:rFonts w:ascii="Arial" w:hAnsi="Arial"/>
                <w:b/>
                <w:sz w:val="22"/>
                <w:szCs w:val="22"/>
              </w:rPr>
              <w:t>CARRIED</w:t>
            </w:r>
          </w:p>
          <w:p w14:paraId="02A09811" w14:textId="77777777" w:rsidR="006F37A3" w:rsidRDefault="006F37A3" w:rsidP="006F37A3">
            <w:pPr>
              <w:tabs>
                <w:tab w:val="left" w:pos="576"/>
              </w:tabs>
              <w:ind w:left="638" w:right="-94"/>
              <w:jc w:val="both"/>
              <w:rPr>
                <w:rFonts w:ascii="Arial" w:hAnsi="Arial"/>
                <w:b/>
                <w:sz w:val="22"/>
                <w:szCs w:val="22"/>
              </w:rPr>
            </w:pPr>
            <w:r>
              <w:rPr>
                <w:rFonts w:ascii="Arial" w:hAnsi="Arial"/>
                <w:b/>
                <w:sz w:val="22"/>
                <w:szCs w:val="22"/>
              </w:rPr>
              <w:t>Matters Arising</w:t>
            </w:r>
          </w:p>
          <w:p w14:paraId="65F66A76" w14:textId="77777777" w:rsidR="006F37A3" w:rsidRDefault="006F37A3" w:rsidP="006F37A3">
            <w:pPr>
              <w:tabs>
                <w:tab w:val="left" w:pos="576"/>
              </w:tabs>
              <w:ind w:left="638" w:right="-94"/>
              <w:jc w:val="both"/>
              <w:rPr>
                <w:rFonts w:ascii="Arial" w:hAnsi="Arial"/>
                <w:sz w:val="22"/>
                <w:szCs w:val="22"/>
              </w:rPr>
            </w:pPr>
            <w:r w:rsidRPr="006F37A3">
              <w:rPr>
                <w:rFonts w:ascii="Arial" w:hAnsi="Arial"/>
                <w:sz w:val="22"/>
                <w:szCs w:val="22"/>
              </w:rPr>
              <w:t>None</w:t>
            </w:r>
          </w:p>
          <w:p w14:paraId="395F2A1B" w14:textId="77777777" w:rsidR="00F56D82" w:rsidRDefault="00F56D82" w:rsidP="006F37A3">
            <w:pPr>
              <w:tabs>
                <w:tab w:val="left" w:pos="576"/>
              </w:tabs>
              <w:ind w:left="638" w:right="-94"/>
              <w:jc w:val="both"/>
              <w:rPr>
                <w:rFonts w:ascii="Arial" w:hAnsi="Arial"/>
                <w:sz w:val="22"/>
                <w:szCs w:val="22"/>
              </w:rPr>
            </w:pPr>
            <w:r>
              <w:rPr>
                <w:rFonts w:ascii="Arial" w:hAnsi="Arial"/>
                <w:sz w:val="22"/>
                <w:szCs w:val="22"/>
              </w:rPr>
              <w:t>It was agreed Matters Arising on Green Paper</w:t>
            </w:r>
            <w:r w:rsidR="009B1C53">
              <w:rPr>
                <w:rFonts w:ascii="Arial" w:hAnsi="Arial"/>
                <w:sz w:val="22"/>
                <w:szCs w:val="22"/>
              </w:rPr>
              <w:t xml:space="preserve"> from 28</w:t>
            </w:r>
            <w:r w:rsidR="009B1C53" w:rsidRPr="009B1C53">
              <w:rPr>
                <w:rFonts w:ascii="Arial" w:hAnsi="Arial"/>
                <w:sz w:val="22"/>
                <w:szCs w:val="22"/>
                <w:vertAlign w:val="superscript"/>
              </w:rPr>
              <w:t>th</w:t>
            </w:r>
            <w:r w:rsidR="009B1C53">
              <w:rPr>
                <w:rFonts w:ascii="Arial" w:hAnsi="Arial"/>
                <w:sz w:val="22"/>
                <w:szCs w:val="22"/>
              </w:rPr>
              <w:t xml:space="preserve"> May 2019 meeting</w:t>
            </w:r>
            <w:r>
              <w:rPr>
                <w:rFonts w:ascii="Arial" w:hAnsi="Arial"/>
                <w:sz w:val="22"/>
                <w:szCs w:val="22"/>
              </w:rPr>
              <w:t xml:space="preserve"> will be discussed at the end of th</w:t>
            </w:r>
            <w:r w:rsidR="009B1C53">
              <w:rPr>
                <w:rFonts w:ascii="Arial" w:hAnsi="Arial"/>
                <w:sz w:val="22"/>
                <w:szCs w:val="22"/>
              </w:rPr>
              <w:t>is</w:t>
            </w:r>
            <w:r>
              <w:rPr>
                <w:rFonts w:ascii="Arial" w:hAnsi="Arial"/>
                <w:sz w:val="22"/>
                <w:szCs w:val="22"/>
              </w:rPr>
              <w:t xml:space="preserve"> meeting with a resolution t</w:t>
            </w:r>
            <w:r w:rsidR="009B1C53">
              <w:rPr>
                <w:rFonts w:ascii="Arial" w:hAnsi="Arial"/>
                <w:sz w:val="22"/>
                <w:szCs w:val="22"/>
              </w:rPr>
              <w:t>o exclude</w:t>
            </w:r>
            <w:r>
              <w:rPr>
                <w:rFonts w:ascii="Arial" w:hAnsi="Arial"/>
                <w:sz w:val="22"/>
                <w:szCs w:val="22"/>
              </w:rPr>
              <w:t xml:space="preserve"> the Press and Public</w:t>
            </w:r>
          </w:p>
          <w:p w14:paraId="12DF143F" w14:textId="77777777" w:rsidR="00AC7C7F" w:rsidRDefault="00AC7C7F" w:rsidP="006F37A3">
            <w:pPr>
              <w:tabs>
                <w:tab w:val="left" w:pos="576"/>
              </w:tabs>
              <w:ind w:left="638" w:right="-94"/>
              <w:jc w:val="both"/>
              <w:rPr>
                <w:rFonts w:ascii="Arial" w:hAnsi="Arial"/>
                <w:sz w:val="22"/>
                <w:szCs w:val="22"/>
              </w:rPr>
            </w:pPr>
          </w:p>
          <w:p w14:paraId="13185E7A" w14:textId="77777777" w:rsidR="00AC7C7F" w:rsidRPr="00AC7C7F" w:rsidRDefault="00AC7C7F" w:rsidP="006F37A3">
            <w:pPr>
              <w:tabs>
                <w:tab w:val="left" w:pos="576"/>
              </w:tabs>
              <w:ind w:left="638" w:right="-94"/>
              <w:jc w:val="both"/>
              <w:rPr>
                <w:rFonts w:ascii="Arial" w:hAnsi="Arial"/>
                <w:b/>
                <w:sz w:val="22"/>
                <w:szCs w:val="22"/>
              </w:rPr>
            </w:pPr>
            <w:r w:rsidRPr="00AC7C7F">
              <w:rPr>
                <w:rFonts w:ascii="Arial" w:hAnsi="Arial"/>
                <w:b/>
                <w:sz w:val="22"/>
                <w:szCs w:val="22"/>
              </w:rPr>
              <w:t>RESOLUTION NO.</w:t>
            </w:r>
            <w:r w:rsidR="00356300">
              <w:rPr>
                <w:rFonts w:ascii="Arial" w:hAnsi="Arial"/>
                <w:b/>
                <w:sz w:val="22"/>
                <w:szCs w:val="22"/>
              </w:rPr>
              <w:t xml:space="preserve"> </w:t>
            </w:r>
            <w:r w:rsidR="00F02ED4">
              <w:rPr>
                <w:rFonts w:ascii="Arial" w:hAnsi="Arial"/>
                <w:b/>
                <w:sz w:val="22"/>
                <w:szCs w:val="22"/>
              </w:rPr>
              <w:t>19/09</w:t>
            </w:r>
          </w:p>
          <w:p w14:paraId="28ED1A88" w14:textId="77777777" w:rsidR="00AC7C7F" w:rsidRPr="006F37A3" w:rsidRDefault="00AC7C7F" w:rsidP="006F37A3">
            <w:pPr>
              <w:tabs>
                <w:tab w:val="left" w:pos="576"/>
              </w:tabs>
              <w:ind w:left="638" w:right="-94"/>
              <w:jc w:val="both"/>
              <w:rPr>
                <w:rFonts w:ascii="Arial" w:hAnsi="Arial"/>
                <w:sz w:val="22"/>
                <w:szCs w:val="22"/>
              </w:rPr>
            </w:pPr>
            <w:r>
              <w:rPr>
                <w:rFonts w:ascii="Arial" w:hAnsi="Arial"/>
                <w:sz w:val="22"/>
                <w:szCs w:val="22"/>
              </w:rPr>
              <w:t xml:space="preserve">It was </w:t>
            </w:r>
            <w:r w:rsidRPr="00AC7C7F">
              <w:rPr>
                <w:rFonts w:ascii="Arial" w:hAnsi="Arial"/>
                <w:b/>
                <w:sz w:val="22"/>
                <w:szCs w:val="22"/>
              </w:rPr>
              <w:t>RESOLVED</w:t>
            </w:r>
            <w:r>
              <w:rPr>
                <w:rFonts w:ascii="Arial" w:hAnsi="Arial"/>
                <w:sz w:val="22"/>
                <w:szCs w:val="22"/>
              </w:rPr>
              <w:t xml:space="preserve"> to adjourn the meeting for Public Participation</w:t>
            </w:r>
          </w:p>
        </w:tc>
      </w:tr>
      <w:tr w:rsidR="005F472F" w14:paraId="072DB1CE" w14:textId="77777777" w:rsidTr="006F37A3">
        <w:tc>
          <w:tcPr>
            <w:tcW w:w="675" w:type="dxa"/>
          </w:tcPr>
          <w:p w14:paraId="747D92A6" w14:textId="77777777" w:rsidR="005F472F" w:rsidRDefault="005F472F">
            <w:pPr>
              <w:tabs>
                <w:tab w:val="left" w:pos="576"/>
              </w:tabs>
              <w:ind w:left="720" w:right="-94"/>
              <w:jc w:val="both"/>
              <w:rPr>
                <w:rFonts w:ascii="Arial" w:hAnsi="Arial"/>
                <w:b/>
                <w:sz w:val="22"/>
                <w:szCs w:val="22"/>
              </w:rPr>
            </w:pPr>
          </w:p>
        </w:tc>
        <w:tc>
          <w:tcPr>
            <w:tcW w:w="9434" w:type="dxa"/>
          </w:tcPr>
          <w:p w14:paraId="106FE0EB" w14:textId="77777777" w:rsidR="00AC7C7F" w:rsidRDefault="00AC7C7F" w:rsidP="00AC7C7F">
            <w:pPr>
              <w:tabs>
                <w:tab w:val="left" w:pos="576"/>
              </w:tabs>
              <w:ind w:left="638" w:right="-94"/>
              <w:jc w:val="both"/>
              <w:rPr>
                <w:rFonts w:ascii="Arial" w:hAnsi="Arial"/>
                <w:b/>
                <w:sz w:val="22"/>
                <w:szCs w:val="22"/>
              </w:rPr>
            </w:pPr>
            <w:r>
              <w:rPr>
                <w:rFonts w:ascii="Arial" w:hAnsi="Arial"/>
                <w:b/>
                <w:sz w:val="22"/>
                <w:szCs w:val="22"/>
              </w:rPr>
              <w:t xml:space="preserve">PROPOSED: Cllr. </w:t>
            </w:r>
            <w:r w:rsidR="00F56D82">
              <w:rPr>
                <w:rFonts w:ascii="Arial" w:hAnsi="Arial"/>
                <w:b/>
                <w:sz w:val="22"/>
                <w:szCs w:val="22"/>
              </w:rPr>
              <w:t>J. Parker</w:t>
            </w:r>
          </w:p>
          <w:p w14:paraId="2F145F87" w14:textId="77777777" w:rsidR="00AC7C7F" w:rsidRDefault="00AC7C7F" w:rsidP="00AC7C7F">
            <w:pPr>
              <w:tabs>
                <w:tab w:val="left" w:pos="576"/>
              </w:tabs>
              <w:ind w:left="638" w:right="-94"/>
              <w:jc w:val="both"/>
              <w:rPr>
                <w:rFonts w:ascii="Arial" w:hAnsi="Arial"/>
                <w:b/>
                <w:sz w:val="22"/>
                <w:szCs w:val="22"/>
              </w:rPr>
            </w:pPr>
            <w:r>
              <w:rPr>
                <w:rFonts w:ascii="Arial" w:hAnsi="Arial"/>
                <w:b/>
                <w:sz w:val="22"/>
                <w:szCs w:val="22"/>
              </w:rPr>
              <w:t xml:space="preserve">SECONDED: Cllr. </w:t>
            </w:r>
            <w:r w:rsidR="00F56D82">
              <w:rPr>
                <w:rFonts w:ascii="Arial" w:hAnsi="Arial"/>
                <w:b/>
                <w:sz w:val="22"/>
                <w:szCs w:val="22"/>
              </w:rPr>
              <w:t>J. Ray</w:t>
            </w:r>
          </w:p>
          <w:p w14:paraId="3BA194CF" w14:textId="77777777" w:rsidR="00AC7C7F" w:rsidRDefault="00AC7C7F" w:rsidP="00AC7C7F">
            <w:pPr>
              <w:tabs>
                <w:tab w:val="left" w:pos="576"/>
              </w:tabs>
              <w:ind w:left="638" w:right="-94"/>
              <w:jc w:val="both"/>
              <w:rPr>
                <w:rFonts w:ascii="Arial" w:hAnsi="Arial"/>
                <w:b/>
                <w:sz w:val="22"/>
                <w:szCs w:val="22"/>
              </w:rPr>
            </w:pPr>
            <w:r>
              <w:rPr>
                <w:rFonts w:ascii="Arial" w:hAnsi="Arial"/>
                <w:b/>
                <w:sz w:val="22"/>
                <w:szCs w:val="22"/>
              </w:rPr>
              <w:t>CARRIED</w:t>
            </w:r>
          </w:p>
          <w:p w14:paraId="40D6B013" w14:textId="77777777" w:rsidR="001D2900" w:rsidRDefault="001D2900" w:rsidP="006F37A3">
            <w:pPr>
              <w:tabs>
                <w:tab w:val="left" w:pos="576"/>
              </w:tabs>
              <w:ind w:right="-94"/>
              <w:jc w:val="both"/>
              <w:rPr>
                <w:rFonts w:ascii="Arial" w:hAnsi="Arial"/>
                <w:b/>
                <w:sz w:val="22"/>
                <w:szCs w:val="22"/>
              </w:rPr>
            </w:pPr>
          </w:p>
        </w:tc>
      </w:tr>
      <w:tr w:rsidR="005F472F" w14:paraId="45991553" w14:textId="77777777" w:rsidTr="005F472F">
        <w:tc>
          <w:tcPr>
            <w:tcW w:w="675" w:type="dxa"/>
          </w:tcPr>
          <w:p w14:paraId="7F0AEAB2" w14:textId="77777777" w:rsidR="005F472F" w:rsidRDefault="005F472F">
            <w:pPr>
              <w:tabs>
                <w:tab w:val="left" w:pos="576"/>
              </w:tabs>
              <w:ind w:right="-94"/>
              <w:jc w:val="both"/>
              <w:rPr>
                <w:rFonts w:ascii="Arial" w:hAnsi="Arial"/>
                <w:b/>
                <w:sz w:val="22"/>
                <w:szCs w:val="22"/>
              </w:rPr>
            </w:pPr>
            <w:bookmarkStart w:id="1" w:name="_Hlk509406866"/>
            <w:bookmarkStart w:id="2" w:name="_Hlk489432415"/>
            <w:bookmarkEnd w:id="0"/>
          </w:p>
          <w:p w14:paraId="60DABE13" w14:textId="77777777" w:rsidR="005F472F" w:rsidRDefault="005F472F">
            <w:pPr>
              <w:tabs>
                <w:tab w:val="left" w:pos="576"/>
              </w:tabs>
              <w:ind w:right="-94"/>
              <w:jc w:val="both"/>
              <w:rPr>
                <w:rFonts w:ascii="Arial" w:hAnsi="Arial"/>
                <w:b/>
                <w:sz w:val="22"/>
                <w:szCs w:val="22"/>
              </w:rPr>
            </w:pPr>
          </w:p>
          <w:p w14:paraId="42BAD238" w14:textId="77777777" w:rsidR="005F472F" w:rsidRDefault="005F472F">
            <w:pPr>
              <w:tabs>
                <w:tab w:val="left" w:pos="576"/>
              </w:tabs>
              <w:ind w:right="-94"/>
              <w:jc w:val="both"/>
              <w:rPr>
                <w:rFonts w:ascii="Arial" w:hAnsi="Arial"/>
                <w:b/>
                <w:sz w:val="22"/>
                <w:szCs w:val="22"/>
              </w:rPr>
            </w:pPr>
          </w:p>
          <w:p w14:paraId="141F76BA" w14:textId="77777777" w:rsidR="005F472F" w:rsidRDefault="005F472F">
            <w:pPr>
              <w:tabs>
                <w:tab w:val="left" w:pos="576"/>
              </w:tabs>
              <w:ind w:right="-94"/>
              <w:jc w:val="both"/>
              <w:rPr>
                <w:rFonts w:ascii="Arial" w:hAnsi="Arial"/>
                <w:b/>
                <w:sz w:val="22"/>
                <w:szCs w:val="22"/>
              </w:rPr>
            </w:pPr>
          </w:p>
          <w:p w14:paraId="161A82E2" w14:textId="77777777" w:rsidR="005F472F" w:rsidRDefault="005F472F">
            <w:pPr>
              <w:tabs>
                <w:tab w:val="left" w:pos="576"/>
              </w:tabs>
              <w:ind w:right="-94"/>
              <w:jc w:val="both"/>
              <w:rPr>
                <w:rFonts w:ascii="Arial" w:hAnsi="Arial"/>
                <w:b/>
                <w:sz w:val="22"/>
                <w:szCs w:val="22"/>
              </w:rPr>
            </w:pPr>
          </w:p>
          <w:p w14:paraId="121BCC41" w14:textId="77777777" w:rsidR="005F472F" w:rsidRDefault="005F472F">
            <w:pPr>
              <w:tabs>
                <w:tab w:val="left" w:pos="576"/>
              </w:tabs>
              <w:ind w:right="-94"/>
              <w:jc w:val="both"/>
              <w:rPr>
                <w:rFonts w:ascii="Arial" w:hAnsi="Arial"/>
                <w:b/>
                <w:sz w:val="22"/>
                <w:szCs w:val="22"/>
              </w:rPr>
            </w:pPr>
          </w:p>
          <w:p w14:paraId="4F779D46" w14:textId="77777777" w:rsidR="005F472F" w:rsidRDefault="005F472F">
            <w:pPr>
              <w:tabs>
                <w:tab w:val="left" w:pos="576"/>
              </w:tabs>
              <w:ind w:right="-94"/>
              <w:jc w:val="both"/>
              <w:rPr>
                <w:rFonts w:ascii="Arial" w:hAnsi="Arial"/>
                <w:b/>
                <w:sz w:val="22"/>
                <w:szCs w:val="22"/>
              </w:rPr>
            </w:pPr>
          </w:p>
          <w:p w14:paraId="3AD96118" w14:textId="77777777" w:rsidR="005F472F" w:rsidRDefault="005F472F">
            <w:pPr>
              <w:tabs>
                <w:tab w:val="left" w:pos="576"/>
              </w:tabs>
              <w:ind w:right="-94"/>
              <w:jc w:val="both"/>
              <w:rPr>
                <w:rFonts w:ascii="Arial" w:hAnsi="Arial"/>
                <w:b/>
                <w:sz w:val="22"/>
                <w:szCs w:val="22"/>
              </w:rPr>
            </w:pPr>
          </w:p>
          <w:p w14:paraId="406EA751" w14:textId="77777777" w:rsidR="00705FB0" w:rsidRDefault="00705FB0">
            <w:pPr>
              <w:tabs>
                <w:tab w:val="left" w:pos="576"/>
              </w:tabs>
              <w:ind w:right="-94"/>
              <w:jc w:val="both"/>
              <w:rPr>
                <w:rFonts w:ascii="Arial" w:hAnsi="Arial"/>
                <w:b/>
                <w:sz w:val="22"/>
                <w:szCs w:val="22"/>
              </w:rPr>
            </w:pPr>
          </w:p>
          <w:p w14:paraId="7015A0D8" w14:textId="77777777" w:rsidR="00705FB0" w:rsidRDefault="00705FB0">
            <w:pPr>
              <w:tabs>
                <w:tab w:val="left" w:pos="576"/>
              </w:tabs>
              <w:ind w:right="-94"/>
              <w:jc w:val="both"/>
              <w:rPr>
                <w:rFonts w:ascii="Arial" w:hAnsi="Arial"/>
                <w:b/>
                <w:sz w:val="22"/>
                <w:szCs w:val="22"/>
              </w:rPr>
            </w:pPr>
          </w:p>
          <w:p w14:paraId="08C8772F" w14:textId="77777777" w:rsidR="00705FB0" w:rsidRDefault="00705FB0">
            <w:pPr>
              <w:tabs>
                <w:tab w:val="left" w:pos="576"/>
              </w:tabs>
              <w:ind w:right="-94"/>
              <w:jc w:val="both"/>
              <w:rPr>
                <w:rFonts w:ascii="Arial" w:hAnsi="Arial"/>
                <w:b/>
                <w:sz w:val="22"/>
                <w:szCs w:val="22"/>
              </w:rPr>
            </w:pPr>
          </w:p>
          <w:p w14:paraId="0D90EB2B" w14:textId="77777777" w:rsidR="00705FB0" w:rsidRDefault="00705FB0">
            <w:pPr>
              <w:tabs>
                <w:tab w:val="left" w:pos="576"/>
              </w:tabs>
              <w:ind w:right="-94"/>
              <w:jc w:val="both"/>
              <w:rPr>
                <w:rFonts w:ascii="Arial" w:hAnsi="Arial"/>
                <w:b/>
                <w:sz w:val="22"/>
                <w:szCs w:val="22"/>
              </w:rPr>
            </w:pPr>
          </w:p>
          <w:p w14:paraId="0B9A80BB" w14:textId="77777777" w:rsidR="00705FB0" w:rsidRDefault="00705FB0">
            <w:pPr>
              <w:tabs>
                <w:tab w:val="left" w:pos="576"/>
              </w:tabs>
              <w:ind w:right="-94"/>
              <w:jc w:val="both"/>
              <w:rPr>
                <w:rFonts w:ascii="Arial" w:hAnsi="Arial"/>
                <w:b/>
                <w:sz w:val="22"/>
                <w:szCs w:val="22"/>
              </w:rPr>
            </w:pPr>
          </w:p>
          <w:p w14:paraId="41492A93" w14:textId="77777777" w:rsidR="00705FB0" w:rsidRDefault="00705FB0">
            <w:pPr>
              <w:tabs>
                <w:tab w:val="left" w:pos="576"/>
              </w:tabs>
              <w:ind w:right="-94"/>
              <w:jc w:val="both"/>
              <w:rPr>
                <w:rFonts w:ascii="Arial" w:hAnsi="Arial"/>
                <w:b/>
                <w:sz w:val="22"/>
                <w:szCs w:val="22"/>
              </w:rPr>
            </w:pPr>
          </w:p>
          <w:p w14:paraId="2EF31C6D" w14:textId="77777777" w:rsidR="00705FB0" w:rsidRDefault="00705FB0">
            <w:pPr>
              <w:tabs>
                <w:tab w:val="left" w:pos="576"/>
              </w:tabs>
              <w:ind w:right="-94"/>
              <w:jc w:val="both"/>
              <w:rPr>
                <w:rFonts w:ascii="Arial" w:hAnsi="Arial"/>
                <w:b/>
                <w:sz w:val="22"/>
                <w:szCs w:val="22"/>
              </w:rPr>
            </w:pPr>
          </w:p>
          <w:p w14:paraId="3F963EF7" w14:textId="77777777" w:rsidR="00705FB0" w:rsidRDefault="00705FB0">
            <w:pPr>
              <w:tabs>
                <w:tab w:val="left" w:pos="576"/>
              </w:tabs>
              <w:ind w:right="-94"/>
              <w:jc w:val="both"/>
              <w:rPr>
                <w:rFonts w:ascii="Arial" w:hAnsi="Arial"/>
                <w:b/>
                <w:sz w:val="22"/>
                <w:szCs w:val="22"/>
              </w:rPr>
            </w:pPr>
          </w:p>
          <w:p w14:paraId="01FA5A82" w14:textId="77777777" w:rsidR="00705FB0" w:rsidRDefault="00705FB0">
            <w:pPr>
              <w:tabs>
                <w:tab w:val="left" w:pos="576"/>
              </w:tabs>
              <w:ind w:right="-94"/>
              <w:jc w:val="both"/>
              <w:rPr>
                <w:rFonts w:ascii="Arial" w:hAnsi="Arial"/>
                <w:b/>
                <w:sz w:val="22"/>
                <w:szCs w:val="22"/>
              </w:rPr>
            </w:pPr>
          </w:p>
          <w:p w14:paraId="7C6ED95B" w14:textId="77777777" w:rsidR="00705FB0" w:rsidRDefault="00705FB0">
            <w:pPr>
              <w:tabs>
                <w:tab w:val="left" w:pos="576"/>
              </w:tabs>
              <w:ind w:right="-94"/>
              <w:jc w:val="both"/>
              <w:rPr>
                <w:rFonts w:ascii="Arial" w:hAnsi="Arial"/>
                <w:b/>
                <w:sz w:val="22"/>
                <w:szCs w:val="22"/>
              </w:rPr>
            </w:pPr>
          </w:p>
          <w:p w14:paraId="439577BD" w14:textId="77777777" w:rsidR="00705FB0" w:rsidRDefault="00705FB0">
            <w:pPr>
              <w:tabs>
                <w:tab w:val="left" w:pos="576"/>
              </w:tabs>
              <w:ind w:right="-94"/>
              <w:jc w:val="both"/>
              <w:rPr>
                <w:rFonts w:ascii="Arial" w:hAnsi="Arial"/>
                <w:b/>
                <w:sz w:val="22"/>
                <w:szCs w:val="22"/>
              </w:rPr>
            </w:pPr>
          </w:p>
          <w:p w14:paraId="581F6BFE" w14:textId="77777777" w:rsidR="00705FB0" w:rsidRDefault="00705FB0">
            <w:pPr>
              <w:tabs>
                <w:tab w:val="left" w:pos="576"/>
              </w:tabs>
              <w:ind w:right="-94"/>
              <w:jc w:val="both"/>
              <w:rPr>
                <w:rFonts w:ascii="Arial" w:hAnsi="Arial"/>
                <w:b/>
                <w:sz w:val="22"/>
                <w:szCs w:val="22"/>
              </w:rPr>
            </w:pPr>
          </w:p>
          <w:p w14:paraId="487EE369" w14:textId="77777777" w:rsidR="00705FB0" w:rsidRDefault="00705FB0">
            <w:pPr>
              <w:tabs>
                <w:tab w:val="left" w:pos="576"/>
              </w:tabs>
              <w:ind w:right="-94"/>
              <w:jc w:val="both"/>
              <w:rPr>
                <w:rFonts w:ascii="Arial" w:hAnsi="Arial"/>
                <w:b/>
                <w:sz w:val="22"/>
                <w:szCs w:val="22"/>
              </w:rPr>
            </w:pPr>
          </w:p>
          <w:p w14:paraId="46E721D0" w14:textId="77777777" w:rsidR="00705FB0" w:rsidRDefault="00705FB0">
            <w:pPr>
              <w:tabs>
                <w:tab w:val="left" w:pos="576"/>
              </w:tabs>
              <w:ind w:right="-94"/>
              <w:jc w:val="both"/>
              <w:rPr>
                <w:rFonts w:ascii="Arial" w:hAnsi="Arial"/>
                <w:b/>
                <w:sz w:val="22"/>
                <w:szCs w:val="22"/>
              </w:rPr>
            </w:pPr>
          </w:p>
          <w:p w14:paraId="2C090D45" w14:textId="77777777" w:rsidR="00705FB0" w:rsidRDefault="00705FB0">
            <w:pPr>
              <w:tabs>
                <w:tab w:val="left" w:pos="576"/>
              </w:tabs>
              <w:ind w:right="-94"/>
              <w:jc w:val="both"/>
              <w:rPr>
                <w:rFonts w:ascii="Arial" w:hAnsi="Arial"/>
                <w:b/>
                <w:sz w:val="22"/>
                <w:szCs w:val="22"/>
              </w:rPr>
            </w:pPr>
          </w:p>
          <w:p w14:paraId="724EC856" w14:textId="77777777" w:rsidR="00705FB0" w:rsidRDefault="00705FB0">
            <w:pPr>
              <w:tabs>
                <w:tab w:val="left" w:pos="576"/>
              </w:tabs>
              <w:ind w:right="-94"/>
              <w:jc w:val="both"/>
              <w:rPr>
                <w:rFonts w:ascii="Arial" w:hAnsi="Arial"/>
                <w:b/>
                <w:sz w:val="22"/>
                <w:szCs w:val="22"/>
              </w:rPr>
            </w:pPr>
          </w:p>
          <w:p w14:paraId="536874E4" w14:textId="77777777" w:rsidR="00705FB0" w:rsidRDefault="00705FB0">
            <w:pPr>
              <w:tabs>
                <w:tab w:val="left" w:pos="576"/>
              </w:tabs>
              <w:ind w:right="-94"/>
              <w:jc w:val="both"/>
              <w:rPr>
                <w:rFonts w:ascii="Arial" w:hAnsi="Arial"/>
                <w:b/>
                <w:sz w:val="22"/>
                <w:szCs w:val="22"/>
              </w:rPr>
            </w:pPr>
          </w:p>
          <w:p w14:paraId="69592D29" w14:textId="77777777" w:rsidR="00B515F7" w:rsidRDefault="00B515F7">
            <w:pPr>
              <w:tabs>
                <w:tab w:val="left" w:pos="576"/>
              </w:tabs>
              <w:ind w:right="-94"/>
              <w:jc w:val="both"/>
              <w:rPr>
                <w:rFonts w:ascii="Arial" w:hAnsi="Arial"/>
                <w:b/>
                <w:sz w:val="22"/>
                <w:szCs w:val="22"/>
              </w:rPr>
            </w:pPr>
          </w:p>
          <w:p w14:paraId="1D267209" w14:textId="77777777" w:rsidR="00B515F7" w:rsidRDefault="00B515F7">
            <w:pPr>
              <w:tabs>
                <w:tab w:val="left" w:pos="576"/>
              </w:tabs>
              <w:ind w:right="-94"/>
              <w:jc w:val="both"/>
              <w:rPr>
                <w:rFonts w:ascii="Arial" w:hAnsi="Arial"/>
                <w:b/>
                <w:sz w:val="22"/>
                <w:szCs w:val="22"/>
              </w:rPr>
            </w:pPr>
          </w:p>
          <w:p w14:paraId="66F18B93" w14:textId="77777777" w:rsidR="005E5949" w:rsidRDefault="005E5949">
            <w:pPr>
              <w:tabs>
                <w:tab w:val="left" w:pos="576"/>
              </w:tabs>
              <w:ind w:right="-94"/>
              <w:jc w:val="both"/>
              <w:rPr>
                <w:rFonts w:ascii="Arial" w:hAnsi="Arial"/>
                <w:b/>
                <w:sz w:val="22"/>
                <w:szCs w:val="22"/>
              </w:rPr>
            </w:pPr>
          </w:p>
          <w:p w14:paraId="5B846B1B" w14:textId="77777777" w:rsidR="005E5949" w:rsidRDefault="005E5949">
            <w:pPr>
              <w:tabs>
                <w:tab w:val="left" w:pos="576"/>
              </w:tabs>
              <w:ind w:right="-94"/>
              <w:jc w:val="both"/>
              <w:rPr>
                <w:rFonts w:ascii="Arial" w:hAnsi="Arial"/>
                <w:b/>
                <w:sz w:val="22"/>
                <w:szCs w:val="22"/>
              </w:rPr>
            </w:pPr>
          </w:p>
          <w:p w14:paraId="020DC972" w14:textId="77777777" w:rsidR="005E5949" w:rsidRDefault="005E5949">
            <w:pPr>
              <w:tabs>
                <w:tab w:val="left" w:pos="576"/>
              </w:tabs>
              <w:ind w:right="-94"/>
              <w:jc w:val="both"/>
              <w:rPr>
                <w:rFonts w:ascii="Arial" w:hAnsi="Arial"/>
                <w:b/>
                <w:sz w:val="22"/>
                <w:szCs w:val="22"/>
              </w:rPr>
            </w:pPr>
          </w:p>
          <w:p w14:paraId="65F5DDB3" w14:textId="77777777" w:rsidR="005E5949" w:rsidRDefault="005E5949">
            <w:pPr>
              <w:tabs>
                <w:tab w:val="left" w:pos="576"/>
              </w:tabs>
              <w:ind w:right="-94"/>
              <w:jc w:val="both"/>
              <w:rPr>
                <w:rFonts w:ascii="Arial" w:hAnsi="Arial"/>
                <w:b/>
                <w:sz w:val="22"/>
                <w:szCs w:val="22"/>
              </w:rPr>
            </w:pPr>
          </w:p>
          <w:p w14:paraId="2446FA37" w14:textId="77777777" w:rsidR="005E5949" w:rsidRDefault="005E5949">
            <w:pPr>
              <w:tabs>
                <w:tab w:val="left" w:pos="576"/>
              </w:tabs>
              <w:ind w:right="-94"/>
              <w:jc w:val="both"/>
              <w:rPr>
                <w:rFonts w:ascii="Arial" w:hAnsi="Arial"/>
                <w:b/>
                <w:sz w:val="22"/>
                <w:szCs w:val="22"/>
              </w:rPr>
            </w:pPr>
          </w:p>
          <w:p w14:paraId="51F9E6D2" w14:textId="77777777" w:rsidR="005E5949" w:rsidRDefault="005E5949">
            <w:pPr>
              <w:tabs>
                <w:tab w:val="left" w:pos="576"/>
              </w:tabs>
              <w:ind w:right="-94"/>
              <w:jc w:val="both"/>
              <w:rPr>
                <w:rFonts w:ascii="Arial" w:hAnsi="Arial"/>
                <w:b/>
                <w:sz w:val="22"/>
                <w:szCs w:val="22"/>
              </w:rPr>
            </w:pPr>
          </w:p>
          <w:p w14:paraId="7B18F421" w14:textId="77777777" w:rsidR="005E5949" w:rsidRDefault="005E5949">
            <w:pPr>
              <w:tabs>
                <w:tab w:val="left" w:pos="576"/>
              </w:tabs>
              <w:ind w:right="-94"/>
              <w:jc w:val="both"/>
              <w:rPr>
                <w:rFonts w:ascii="Arial" w:hAnsi="Arial"/>
                <w:b/>
                <w:sz w:val="22"/>
                <w:szCs w:val="22"/>
              </w:rPr>
            </w:pPr>
          </w:p>
          <w:p w14:paraId="075AA122" w14:textId="77777777" w:rsidR="005E5949" w:rsidRDefault="005E5949">
            <w:pPr>
              <w:tabs>
                <w:tab w:val="left" w:pos="576"/>
              </w:tabs>
              <w:ind w:right="-94"/>
              <w:jc w:val="both"/>
              <w:rPr>
                <w:rFonts w:ascii="Arial" w:hAnsi="Arial"/>
                <w:b/>
                <w:sz w:val="22"/>
                <w:szCs w:val="22"/>
              </w:rPr>
            </w:pPr>
          </w:p>
          <w:p w14:paraId="3AE454AB" w14:textId="77777777" w:rsidR="005E5949" w:rsidRDefault="005E5949">
            <w:pPr>
              <w:tabs>
                <w:tab w:val="left" w:pos="576"/>
              </w:tabs>
              <w:ind w:right="-94"/>
              <w:jc w:val="both"/>
              <w:rPr>
                <w:rFonts w:ascii="Arial" w:hAnsi="Arial"/>
                <w:b/>
                <w:sz w:val="22"/>
                <w:szCs w:val="22"/>
              </w:rPr>
            </w:pPr>
          </w:p>
          <w:p w14:paraId="6490EA41" w14:textId="77777777" w:rsidR="00FA4DD4" w:rsidRDefault="00FA4DD4">
            <w:pPr>
              <w:tabs>
                <w:tab w:val="left" w:pos="576"/>
              </w:tabs>
              <w:ind w:right="-94"/>
              <w:jc w:val="both"/>
              <w:rPr>
                <w:rFonts w:ascii="Arial" w:hAnsi="Arial"/>
                <w:b/>
                <w:sz w:val="22"/>
                <w:szCs w:val="22"/>
              </w:rPr>
            </w:pPr>
          </w:p>
          <w:p w14:paraId="26779A0E" w14:textId="77777777" w:rsidR="00A76FBF" w:rsidRDefault="00A76FBF">
            <w:pPr>
              <w:tabs>
                <w:tab w:val="left" w:pos="576"/>
              </w:tabs>
              <w:ind w:right="-94"/>
              <w:jc w:val="both"/>
              <w:rPr>
                <w:rFonts w:ascii="Arial" w:hAnsi="Arial"/>
                <w:b/>
                <w:sz w:val="22"/>
                <w:szCs w:val="22"/>
              </w:rPr>
            </w:pPr>
          </w:p>
          <w:p w14:paraId="555DC7C7" w14:textId="77777777" w:rsidR="00A76FBF" w:rsidRDefault="00A76FBF">
            <w:pPr>
              <w:tabs>
                <w:tab w:val="left" w:pos="576"/>
              </w:tabs>
              <w:ind w:right="-94"/>
              <w:jc w:val="both"/>
              <w:rPr>
                <w:rFonts w:ascii="Arial" w:hAnsi="Arial"/>
                <w:b/>
                <w:sz w:val="22"/>
                <w:szCs w:val="22"/>
              </w:rPr>
            </w:pPr>
          </w:p>
          <w:p w14:paraId="09C5FC15" w14:textId="77777777" w:rsidR="00A76FBF" w:rsidRDefault="00A76FBF">
            <w:pPr>
              <w:tabs>
                <w:tab w:val="left" w:pos="576"/>
              </w:tabs>
              <w:ind w:right="-94"/>
              <w:jc w:val="both"/>
              <w:rPr>
                <w:rFonts w:ascii="Arial" w:hAnsi="Arial"/>
                <w:b/>
                <w:sz w:val="22"/>
                <w:szCs w:val="22"/>
              </w:rPr>
            </w:pPr>
          </w:p>
          <w:p w14:paraId="0B645C7E" w14:textId="77777777" w:rsidR="00A76FBF" w:rsidRDefault="00A76FBF">
            <w:pPr>
              <w:tabs>
                <w:tab w:val="left" w:pos="576"/>
              </w:tabs>
              <w:ind w:right="-94"/>
              <w:jc w:val="both"/>
              <w:rPr>
                <w:rFonts w:ascii="Arial" w:hAnsi="Arial"/>
                <w:b/>
                <w:sz w:val="22"/>
                <w:szCs w:val="22"/>
              </w:rPr>
            </w:pPr>
          </w:p>
          <w:p w14:paraId="243CFD5B" w14:textId="77777777" w:rsidR="00A76FBF" w:rsidRDefault="00A76FBF">
            <w:pPr>
              <w:tabs>
                <w:tab w:val="left" w:pos="576"/>
              </w:tabs>
              <w:ind w:right="-94"/>
              <w:jc w:val="both"/>
              <w:rPr>
                <w:rFonts w:ascii="Arial" w:hAnsi="Arial"/>
                <w:b/>
                <w:sz w:val="22"/>
                <w:szCs w:val="22"/>
              </w:rPr>
            </w:pPr>
          </w:p>
          <w:p w14:paraId="52D04CA5" w14:textId="77777777" w:rsidR="00A76FBF" w:rsidRDefault="00A76FBF">
            <w:pPr>
              <w:tabs>
                <w:tab w:val="left" w:pos="576"/>
              </w:tabs>
              <w:ind w:right="-94"/>
              <w:jc w:val="both"/>
              <w:rPr>
                <w:rFonts w:ascii="Arial" w:hAnsi="Arial"/>
                <w:b/>
                <w:sz w:val="22"/>
                <w:szCs w:val="22"/>
              </w:rPr>
            </w:pPr>
          </w:p>
          <w:p w14:paraId="1C1945D0" w14:textId="77777777" w:rsidR="00A76FBF" w:rsidRDefault="00A76FBF">
            <w:pPr>
              <w:tabs>
                <w:tab w:val="left" w:pos="576"/>
              </w:tabs>
              <w:ind w:right="-94"/>
              <w:jc w:val="both"/>
              <w:rPr>
                <w:rFonts w:ascii="Arial" w:hAnsi="Arial"/>
                <w:b/>
                <w:sz w:val="22"/>
                <w:szCs w:val="22"/>
              </w:rPr>
            </w:pPr>
          </w:p>
          <w:p w14:paraId="1097F74F" w14:textId="77777777" w:rsidR="00A76FBF" w:rsidRDefault="00A76FBF">
            <w:pPr>
              <w:tabs>
                <w:tab w:val="left" w:pos="576"/>
              </w:tabs>
              <w:ind w:right="-94"/>
              <w:jc w:val="both"/>
              <w:rPr>
                <w:rFonts w:ascii="Arial" w:hAnsi="Arial"/>
                <w:b/>
                <w:sz w:val="22"/>
                <w:szCs w:val="22"/>
              </w:rPr>
            </w:pPr>
          </w:p>
          <w:p w14:paraId="30F754C3" w14:textId="77777777" w:rsidR="00A76FBF" w:rsidRDefault="00A76FBF">
            <w:pPr>
              <w:tabs>
                <w:tab w:val="left" w:pos="576"/>
              </w:tabs>
              <w:ind w:right="-94"/>
              <w:jc w:val="both"/>
              <w:rPr>
                <w:rFonts w:ascii="Arial" w:hAnsi="Arial"/>
                <w:b/>
                <w:sz w:val="22"/>
                <w:szCs w:val="22"/>
              </w:rPr>
            </w:pPr>
          </w:p>
          <w:p w14:paraId="1B7B861F" w14:textId="77777777" w:rsidR="00A76FBF" w:rsidRDefault="00A76FBF">
            <w:pPr>
              <w:tabs>
                <w:tab w:val="left" w:pos="576"/>
              </w:tabs>
              <w:ind w:right="-94"/>
              <w:jc w:val="both"/>
              <w:rPr>
                <w:rFonts w:ascii="Arial" w:hAnsi="Arial"/>
                <w:b/>
                <w:sz w:val="22"/>
                <w:szCs w:val="22"/>
              </w:rPr>
            </w:pPr>
          </w:p>
          <w:p w14:paraId="6CD51F76" w14:textId="77777777" w:rsidR="00FA4DD4" w:rsidRDefault="00FA4DD4">
            <w:pPr>
              <w:tabs>
                <w:tab w:val="left" w:pos="576"/>
              </w:tabs>
              <w:ind w:right="-94"/>
              <w:jc w:val="both"/>
              <w:rPr>
                <w:rFonts w:ascii="Arial" w:hAnsi="Arial"/>
                <w:b/>
                <w:sz w:val="22"/>
                <w:szCs w:val="22"/>
              </w:rPr>
            </w:pPr>
          </w:p>
          <w:p w14:paraId="4724E7A8" w14:textId="77777777" w:rsidR="0064289B" w:rsidRDefault="0064289B">
            <w:pPr>
              <w:tabs>
                <w:tab w:val="left" w:pos="576"/>
              </w:tabs>
              <w:ind w:right="-94"/>
              <w:jc w:val="both"/>
              <w:rPr>
                <w:rFonts w:ascii="Arial" w:hAnsi="Arial"/>
                <w:b/>
                <w:sz w:val="22"/>
                <w:szCs w:val="22"/>
              </w:rPr>
            </w:pPr>
          </w:p>
          <w:p w14:paraId="6DD7E02F" w14:textId="77777777" w:rsidR="005A2D13" w:rsidRDefault="005A2D13">
            <w:pPr>
              <w:tabs>
                <w:tab w:val="left" w:pos="576"/>
              </w:tabs>
              <w:ind w:right="-94"/>
              <w:jc w:val="both"/>
              <w:rPr>
                <w:rFonts w:ascii="Arial" w:hAnsi="Arial"/>
                <w:b/>
                <w:sz w:val="22"/>
                <w:szCs w:val="22"/>
              </w:rPr>
            </w:pPr>
          </w:p>
          <w:p w14:paraId="0DC06835" w14:textId="77777777" w:rsidR="005A2D13" w:rsidRDefault="005A2D13">
            <w:pPr>
              <w:tabs>
                <w:tab w:val="left" w:pos="576"/>
              </w:tabs>
              <w:ind w:right="-94"/>
              <w:jc w:val="both"/>
              <w:rPr>
                <w:rFonts w:ascii="Arial" w:hAnsi="Arial"/>
                <w:b/>
                <w:sz w:val="22"/>
                <w:szCs w:val="22"/>
              </w:rPr>
            </w:pPr>
          </w:p>
          <w:p w14:paraId="296A79EB" w14:textId="77777777" w:rsidR="005A2D13" w:rsidRDefault="005A2D13">
            <w:pPr>
              <w:tabs>
                <w:tab w:val="left" w:pos="576"/>
              </w:tabs>
              <w:ind w:right="-94"/>
              <w:jc w:val="both"/>
              <w:rPr>
                <w:rFonts w:ascii="Arial" w:hAnsi="Arial"/>
                <w:b/>
                <w:sz w:val="22"/>
                <w:szCs w:val="22"/>
              </w:rPr>
            </w:pPr>
          </w:p>
          <w:p w14:paraId="74D3FCD7" w14:textId="77777777" w:rsidR="005A2D13" w:rsidRDefault="005A2D13">
            <w:pPr>
              <w:tabs>
                <w:tab w:val="left" w:pos="576"/>
              </w:tabs>
              <w:ind w:right="-94"/>
              <w:jc w:val="both"/>
              <w:rPr>
                <w:rFonts w:ascii="Arial" w:hAnsi="Arial"/>
                <w:b/>
                <w:sz w:val="22"/>
                <w:szCs w:val="22"/>
              </w:rPr>
            </w:pPr>
          </w:p>
          <w:p w14:paraId="0397C775" w14:textId="77777777" w:rsidR="005A2D13" w:rsidRDefault="005A2D13">
            <w:pPr>
              <w:tabs>
                <w:tab w:val="left" w:pos="576"/>
              </w:tabs>
              <w:ind w:right="-94"/>
              <w:jc w:val="both"/>
              <w:rPr>
                <w:rFonts w:ascii="Arial" w:hAnsi="Arial"/>
                <w:b/>
                <w:sz w:val="22"/>
                <w:szCs w:val="22"/>
              </w:rPr>
            </w:pPr>
          </w:p>
          <w:p w14:paraId="70CB9703" w14:textId="77777777" w:rsidR="005A2D13" w:rsidRDefault="005A2D13">
            <w:pPr>
              <w:tabs>
                <w:tab w:val="left" w:pos="576"/>
              </w:tabs>
              <w:ind w:right="-94"/>
              <w:jc w:val="both"/>
              <w:rPr>
                <w:rFonts w:ascii="Arial" w:hAnsi="Arial"/>
                <w:b/>
                <w:sz w:val="22"/>
                <w:szCs w:val="22"/>
              </w:rPr>
            </w:pPr>
          </w:p>
          <w:p w14:paraId="4D6D412E" w14:textId="77777777" w:rsidR="005A2D13" w:rsidRDefault="005A2D13">
            <w:pPr>
              <w:tabs>
                <w:tab w:val="left" w:pos="576"/>
              </w:tabs>
              <w:ind w:right="-94"/>
              <w:jc w:val="both"/>
              <w:rPr>
                <w:rFonts w:ascii="Arial" w:hAnsi="Arial"/>
                <w:b/>
                <w:sz w:val="22"/>
                <w:szCs w:val="22"/>
              </w:rPr>
            </w:pPr>
          </w:p>
          <w:p w14:paraId="736A5B8C" w14:textId="77777777" w:rsidR="005A2D13" w:rsidRDefault="005A2D13">
            <w:pPr>
              <w:tabs>
                <w:tab w:val="left" w:pos="576"/>
              </w:tabs>
              <w:ind w:right="-94"/>
              <w:jc w:val="both"/>
              <w:rPr>
                <w:rFonts w:ascii="Arial" w:hAnsi="Arial"/>
                <w:b/>
                <w:sz w:val="22"/>
                <w:szCs w:val="22"/>
              </w:rPr>
            </w:pPr>
          </w:p>
          <w:p w14:paraId="524701E5" w14:textId="77777777" w:rsidR="005A2D13" w:rsidRDefault="005A2D13">
            <w:pPr>
              <w:tabs>
                <w:tab w:val="left" w:pos="576"/>
              </w:tabs>
              <w:ind w:right="-94"/>
              <w:jc w:val="both"/>
              <w:rPr>
                <w:rFonts w:ascii="Arial" w:hAnsi="Arial"/>
                <w:b/>
                <w:sz w:val="22"/>
                <w:szCs w:val="22"/>
              </w:rPr>
            </w:pPr>
          </w:p>
          <w:p w14:paraId="092087BC" w14:textId="77777777" w:rsidR="005A2D13" w:rsidRDefault="005A2D13">
            <w:pPr>
              <w:tabs>
                <w:tab w:val="left" w:pos="576"/>
              </w:tabs>
              <w:ind w:right="-94"/>
              <w:jc w:val="both"/>
              <w:rPr>
                <w:rFonts w:ascii="Arial" w:hAnsi="Arial"/>
                <w:b/>
                <w:sz w:val="22"/>
                <w:szCs w:val="22"/>
              </w:rPr>
            </w:pPr>
          </w:p>
          <w:p w14:paraId="4003ED19" w14:textId="77777777" w:rsidR="0064289B" w:rsidRDefault="0064289B">
            <w:pPr>
              <w:tabs>
                <w:tab w:val="left" w:pos="576"/>
              </w:tabs>
              <w:ind w:right="-94"/>
              <w:jc w:val="both"/>
              <w:rPr>
                <w:rFonts w:ascii="Arial" w:hAnsi="Arial"/>
                <w:b/>
                <w:sz w:val="22"/>
                <w:szCs w:val="22"/>
              </w:rPr>
            </w:pPr>
          </w:p>
          <w:p w14:paraId="71AB9B97" w14:textId="77777777" w:rsidR="005F472F" w:rsidRDefault="00705FB0">
            <w:pPr>
              <w:tabs>
                <w:tab w:val="left" w:pos="576"/>
              </w:tabs>
              <w:ind w:right="-94"/>
              <w:jc w:val="both"/>
              <w:rPr>
                <w:rFonts w:ascii="Arial" w:hAnsi="Arial"/>
                <w:b/>
                <w:sz w:val="22"/>
                <w:szCs w:val="22"/>
              </w:rPr>
            </w:pPr>
            <w:r>
              <w:rPr>
                <w:rFonts w:ascii="Arial" w:hAnsi="Arial"/>
                <w:b/>
                <w:sz w:val="22"/>
                <w:szCs w:val="22"/>
              </w:rPr>
              <w:lastRenderedPageBreak/>
              <w:t>5.</w:t>
            </w:r>
          </w:p>
          <w:p w14:paraId="5F7CE2F2" w14:textId="77777777" w:rsidR="00705FB0" w:rsidRDefault="00705FB0">
            <w:pPr>
              <w:tabs>
                <w:tab w:val="left" w:pos="576"/>
              </w:tabs>
              <w:ind w:right="-94"/>
              <w:jc w:val="both"/>
              <w:rPr>
                <w:rFonts w:ascii="Arial" w:hAnsi="Arial"/>
                <w:b/>
                <w:sz w:val="22"/>
                <w:szCs w:val="22"/>
              </w:rPr>
            </w:pPr>
          </w:p>
          <w:p w14:paraId="551B37C1" w14:textId="77777777" w:rsidR="00705FB0" w:rsidRDefault="00705FB0">
            <w:pPr>
              <w:tabs>
                <w:tab w:val="left" w:pos="576"/>
              </w:tabs>
              <w:ind w:right="-94"/>
              <w:jc w:val="both"/>
              <w:rPr>
                <w:rFonts w:ascii="Arial" w:hAnsi="Arial"/>
                <w:b/>
                <w:sz w:val="22"/>
                <w:szCs w:val="22"/>
              </w:rPr>
            </w:pPr>
          </w:p>
          <w:p w14:paraId="1036B8CA" w14:textId="77777777" w:rsidR="00705FB0" w:rsidRDefault="00705FB0">
            <w:pPr>
              <w:tabs>
                <w:tab w:val="left" w:pos="576"/>
              </w:tabs>
              <w:ind w:right="-94"/>
              <w:jc w:val="both"/>
              <w:rPr>
                <w:rFonts w:ascii="Arial" w:hAnsi="Arial"/>
                <w:b/>
                <w:sz w:val="22"/>
                <w:szCs w:val="22"/>
              </w:rPr>
            </w:pPr>
          </w:p>
          <w:p w14:paraId="1E5BD069" w14:textId="77777777" w:rsidR="0064289B" w:rsidRDefault="0064289B" w:rsidP="00705FB0">
            <w:pPr>
              <w:tabs>
                <w:tab w:val="left" w:pos="576"/>
              </w:tabs>
              <w:ind w:right="-94"/>
              <w:jc w:val="both"/>
              <w:rPr>
                <w:rFonts w:ascii="Arial" w:hAnsi="Arial"/>
                <w:b/>
                <w:sz w:val="22"/>
                <w:szCs w:val="22"/>
              </w:rPr>
            </w:pPr>
          </w:p>
          <w:p w14:paraId="43571A5F" w14:textId="77777777" w:rsidR="0064289B" w:rsidRDefault="0064289B" w:rsidP="00705FB0">
            <w:pPr>
              <w:tabs>
                <w:tab w:val="left" w:pos="576"/>
              </w:tabs>
              <w:ind w:right="-94"/>
              <w:jc w:val="both"/>
              <w:rPr>
                <w:rFonts w:ascii="Arial" w:hAnsi="Arial"/>
                <w:b/>
                <w:sz w:val="22"/>
                <w:szCs w:val="22"/>
              </w:rPr>
            </w:pPr>
          </w:p>
          <w:p w14:paraId="7F9B7A43" w14:textId="77777777" w:rsidR="00AB0992" w:rsidRDefault="00AB0992" w:rsidP="00705FB0">
            <w:pPr>
              <w:tabs>
                <w:tab w:val="left" w:pos="576"/>
              </w:tabs>
              <w:ind w:right="-94"/>
              <w:jc w:val="both"/>
              <w:rPr>
                <w:rFonts w:ascii="Arial" w:hAnsi="Arial"/>
                <w:b/>
                <w:sz w:val="22"/>
                <w:szCs w:val="22"/>
              </w:rPr>
            </w:pPr>
          </w:p>
          <w:p w14:paraId="0AAE4EAF" w14:textId="77777777" w:rsidR="00A0310D" w:rsidRDefault="00A0310D" w:rsidP="00705FB0">
            <w:pPr>
              <w:tabs>
                <w:tab w:val="left" w:pos="576"/>
              </w:tabs>
              <w:ind w:right="-94"/>
              <w:jc w:val="both"/>
              <w:rPr>
                <w:rFonts w:ascii="Arial" w:hAnsi="Arial"/>
                <w:b/>
                <w:sz w:val="22"/>
                <w:szCs w:val="22"/>
              </w:rPr>
            </w:pPr>
            <w:r>
              <w:rPr>
                <w:rFonts w:ascii="Arial" w:hAnsi="Arial"/>
                <w:b/>
                <w:sz w:val="22"/>
                <w:szCs w:val="22"/>
              </w:rPr>
              <w:t>6</w:t>
            </w:r>
            <w:r w:rsidR="00370B59">
              <w:rPr>
                <w:rFonts w:ascii="Arial" w:hAnsi="Arial"/>
                <w:b/>
                <w:sz w:val="22"/>
                <w:szCs w:val="22"/>
              </w:rPr>
              <w:t>.</w:t>
            </w:r>
          </w:p>
        </w:tc>
        <w:tc>
          <w:tcPr>
            <w:tcW w:w="9434" w:type="dxa"/>
          </w:tcPr>
          <w:p w14:paraId="5C0D4A3E" w14:textId="77777777" w:rsidR="005F472F" w:rsidRDefault="000258B8">
            <w:pPr>
              <w:tabs>
                <w:tab w:val="left" w:pos="576"/>
              </w:tabs>
              <w:ind w:right="-94"/>
              <w:jc w:val="both"/>
              <w:rPr>
                <w:rFonts w:ascii="Arial" w:hAnsi="Arial"/>
                <w:sz w:val="22"/>
                <w:szCs w:val="22"/>
              </w:rPr>
            </w:pPr>
            <w:r>
              <w:rPr>
                <w:rFonts w:ascii="Arial" w:hAnsi="Arial"/>
                <w:b/>
                <w:sz w:val="22"/>
                <w:szCs w:val="22"/>
              </w:rPr>
              <w:lastRenderedPageBreak/>
              <w:t>MEETING ADJOURNED: 7.</w:t>
            </w:r>
            <w:r w:rsidR="00CA3AFD">
              <w:rPr>
                <w:rFonts w:ascii="Arial" w:hAnsi="Arial"/>
                <w:b/>
                <w:sz w:val="22"/>
                <w:szCs w:val="22"/>
              </w:rPr>
              <w:t>3</w:t>
            </w:r>
            <w:r w:rsidR="00F56D82">
              <w:rPr>
                <w:rFonts w:ascii="Arial" w:hAnsi="Arial"/>
                <w:b/>
                <w:sz w:val="22"/>
                <w:szCs w:val="22"/>
              </w:rPr>
              <w:t>5</w:t>
            </w:r>
            <w:r>
              <w:rPr>
                <w:rFonts w:ascii="Arial" w:hAnsi="Arial"/>
                <w:b/>
                <w:sz w:val="22"/>
                <w:szCs w:val="22"/>
              </w:rPr>
              <w:t>P.M.</w:t>
            </w:r>
          </w:p>
          <w:p w14:paraId="04E60EFC" w14:textId="77777777" w:rsidR="005F472F" w:rsidRDefault="005F472F">
            <w:pPr>
              <w:tabs>
                <w:tab w:val="left" w:pos="576"/>
              </w:tabs>
              <w:ind w:right="-94"/>
              <w:jc w:val="both"/>
              <w:rPr>
                <w:rFonts w:ascii="Arial" w:hAnsi="Arial"/>
                <w:sz w:val="22"/>
                <w:szCs w:val="22"/>
              </w:rPr>
            </w:pPr>
            <w:r>
              <w:rPr>
                <w:rFonts w:ascii="Arial" w:hAnsi="Arial"/>
                <w:sz w:val="22"/>
                <w:szCs w:val="22"/>
              </w:rPr>
              <w:t>.</w:t>
            </w:r>
          </w:p>
          <w:p w14:paraId="08D98097" w14:textId="77777777" w:rsidR="002C29CC" w:rsidRDefault="002C29CC">
            <w:pPr>
              <w:tabs>
                <w:tab w:val="left" w:pos="576"/>
              </w:tabs>
              <w:ind w:right="-94"/>
              <w:jc w:val="both"/>
              <w:rPr>
                <w:rFonts w:ascii="Arial" w:hAnsi="Arial"/>
                <w:b/>
                <w:sz w:val="22"/>
                <w:szCs w:val="22"/>
              </w:rPr>
            </w:pPr>
          </w:p>
          <w:p w14:paraId="1B26C652" w14:textId="77777777" w:rsidR="002C29CC" w:rsidRDefault="002C29CC">
            <w:pPr>
              <w:tabs>
                <w:tab w:val="left" w:pos="576"/>
              </w:tabs>
              <w:ind w:right="-94"/>
              <w:jc w:val="both"/>
              <w:rPr>
                <w:rFonts w:ascii="Arial" w:hAnsi="Arial"/>
                <w:b/>
                <w:sz w:val="22"/>
                <w:szCs w:val="22"/>
              </w:rPr>
            </w:pPr>
          </w:p>
          <w:p w14:paraId="39930ABC" w14:textId="77777777" w:rsidR="002C29CC" w:rsidRDefault="002C29CC">
            <w:pPr>
              <w:tabs>
                <w:tab w:val="left" w:pos="576"/>
              </w:tabs>
              <w:ind w:right="-94"/>
              <w:jc w:val="both"/>
              <w:rPr>
                <w:rFonts w:ascii="Arial" w:hAnsi="Arial"/>
                <w:b/>
                <w:sz w:val="22"/>
                <w:szCs w:val="22"/>
              </w:rPr>
            </w:pPr>
          </w:p>
          <w:p w14:paraId="590FAB0F" w14:textId="77777777" w:rsidR="002C29CC" w:rsidRDefault="002C29CC">
            <w:pPr>
              <w:tabs>
                <w:tab w:val="left" w:pos="576"/>
              </w:tabs>
              <w:ind w:right="-94"/>
              <w:jc w:val="both"/>
              <w:rPr>
                <w:rFonts w:ascii="Arial" w:hAnsi="Arial"/>
                <w:b/>
                <w:sz w:val="22"/>
                <w:szCs w:val="22"/>
              </w:rPr>
            </w:pPr>
          </w:p>
          <w:p w14:paraId="49223358" w14:textId="77777777" w:rsidR="002C29CC" w:rsidRDefault="002C29CC">
            <w:pPr>
              <w:tabs>
                <w:tab w:val="left" w:pos="576"/>
              </w:tabs>
              <w:ind w:right="-94"/>
              <w:jc w:val="both"/>
              <w:rPr>
                <w:rFonts w:ascii="Arial" w:hAnsi="Arial"/>
                <w:b/>
                <w:sz w:val="22"/>
                <w:szCs w:val="22"/>
              </w:rPr>
            </w:pPr>
          </w:p>
          <w:p w14:paraId="40188917" w14:textId="77777777" w:rsidR="002C29CC" w:rsidRDefault="002C29CC">
            <w:pPr>
              <w:tabs>
                <w:tab w:val="left" w:pos="576"/>
              </w:tabs>
              <w:ind w:right="-94"/>
              <w:jc w:val="both"/>
              <w:rPr>
                <w:rFonts w:ascii="Arial" w:hAnsi="Arial"/>
                <w:b/>
                <w:sz w:val="22"/>
                <w:szCs w:val="22"/>
              </w:rPr>
            </w:pPr>
          </w:p>
          <w:p w14:paraId="08501432" w14:textId="77777777" w:rsidR="0084737C" w:rsidRDefault="004F3A7E" w:rsidP="0064289B">
            <w:pPr>
              <w:tabs>
                <w:tab w:val="left" w:pos="576"/>
              </w:tabs>
              <w:ind w:right="649"/>
              <w:jc w:val="both"/>
              <w:rPr>
                <w:rFonts w:ascii="Arial" w:hAnsi="Arial"/>
                <w:b/>
                <w:sz w:val="22"/>
                <w:szCs w:val="22"/>
              </w:rPr>
            </w:pPr>
            <w:r>
              <w:rPr>
                <w:rFonts w:ascii="Arial" w:hAnsi="Arial"/>
                <w:b/>
                <w:sz w:val="22"/>
                <w:szCs w:val="22"/>
              </w:rPr>
              <w:t>T</w:t>
            </w:r>
            <w:r w:rsidR="005F472F">
              <w:rPr>
                <w:rFonts w:ascii="Arial" w:hAnsi="Arial"/>
                <w:b/>
                <w:sz w:val="22"/>
                <w:szCs w:val="22"/>
              </w:rPr>
              <w:t>o receive formal presentations from individuals or organisations which are an identified agenda item</w:t>
            </w:r>
            <w:r w:rsidR="005F472F" w:rsidRPr="00056848">
              <w:rPr>
                <w:rFonts w:ascii="Arial" w:hAnsi="Arial"/>
                <w:b/>
                <w:sz w:val="22"/>
                <w:szCs w:val="22"/>
              </w:rPr>
              <w:t xml:space="preserve">:  </w:t>
            </w:r>
            <w:r w:rsidR="00F56D82">
              <w:rPr>
                <w:rFonts w:ascii="Arial" w:hAnsi="Arial"/>
                <w:b/>
                <w:sz w:val="22"/>
                <w:szCs w:val="22"/>
              </w:rPr>
              <w:t>Romsey Police</w:t>
            </w:r>
          </w:p>
          <w:p w14:paraId="032377AB" w14:textId="77777777" w:rsidR="00F56D82" w:rsidRPr="00F56D82" w:rsidRDefault="00F56D82" w:rsidP="0064289B">
            <w:pPr>
              <w:tabs>
                <w:tab w:val="left" w:pos="576"/>
              </w:tabs>
              <w:ind w:right="649"/>
              <w:jc w:val="both"/>
              <w:rPr>
                <w:rFonts w:ascii="Arial" w:hAnsi="Arial"/>
                <w:bCs/>
                <w:sz w:val="22"/>
                <w:szCs w:val="22"/>
              </w:rPr>
            </w:pPr>
            <w:r w:rsidRPr="00F56D82">
              <w:rPr>
                <w:rFonts w:ascii="Arial" w:hAnsi="Arial"/>
                <w:bCs/>
                <w:sz w:val="22"/>
                <w:szCs w:val="22"/>
              </w:rPr>
              <w:t>Inspector Chris</w:t>
            </w:r>
            <w:r w:rsidR="00930B8A">
              <w:rPr>
                <w:rFonts w:ascii="Arial" w:hAnsi="Arial"/>
                <w:bCs/>
                <w:sz w:val="22"/>
                <w:szCs w:val="22"/>
              </w:rPr>
              <w:t xml:space="preserve"> </w:t>
            </w:r>
            <w:r w:rsidRPr="00F56D82">
              <w:rPr>
                <w:rFonts w:ascii="Arial" w:hAnsi="Arial"/>
                <w:bCs/>
                <w:sz w:val="22"/>
                <w:szCs w:val="22"/>
              </w:rPr>
              <w:t>Taylor gave an overview of police issues in the Romsey Area</w:t>
            </w:r>
            <w:r>
              <w:rPr>
                <w:rFonts w:ascii="Arial" w:hAnsi="Arial"/>
                <w:bCs/>
                <w:sz w:val="22"/>
                <w:szCs w:val="22"/>
              </w:rPr>
              <w:t xml:space="preserve">.  He informed Council the national spotlight is currently on knife crime.  Romsey has the lowest knife crime in Hampshire.  He said the crime rate in the town is rising slowly however, is </w:t>
            </w:r>
            <w:r w:rsidR="00792625">
              <w:rPr>
                <w:rFonts w:ascii="Arial" w:hAnsi="Arial"/>
                <w:bCs/>
                <w:sz w:val="22"/>
                <w:szCs w:val="22"/>
              </w:rPr>
              <w:t>a lot lower on average in both Hampshire and nationally.   There is going to be an increase of PCSOs in the area and also a new S</w:t>
            </w:r>
            <w:r w:rsidR="00930B8A">
              <w:rPr>
                <w:rFonts w:ascii="Arial" w:hAnsi="Arial"/>
                <w:bCs/>
                <w:sz w:val="22"/>
                <w:szCs w:val="22"/>
              </w:rPr>
              <w:t>e</w:t>
            </w:r>
            <w:r w:rsidR="00792625">
              <w:rPr>
                <w:rFonts w:ascii="Arial" w:hAnsi="Arial"/>
                <w:bCs/>
                <w:sz w:val="22"/>
                <w:szCs w:val="22"/>
              </w:rPr>
              <w:t xml:space="preserve">rgeant – Pete Smith </w:t>
            </w:r>
            <w:r w:rsidR="00930B8A">
              <w:rPr>
                <w:rFonts w:ascii="Arial" w:hAnsi="Arial"/>
                <w:bCs/>
                <w:sz w:val="22"/>
                <w:szCs w:val="22"/>
              </w:rPr>
              <w:t>over the next few months</w:t>
            </w:r>
          </w:p>
          <w:p w14:paraId="02B282C3" w14:textId="77777777" w:rsidR="00F56D82" w:rsidRDefault="00F56D82" w:rsidP="0064289B">
            <w:pPr>
              <w:tabs>
                <w:tab w:val="left" w:pos="576"/>
              </w:tabs>
              <w:ind w:right="649"/>
              <w:jc w:val="both"/>
              <w:rPr>
                <w:rFonts w:ascii="Arial" w:hAnsi="Arial"/>
                <w:b/>
                <w:sz w:val="22"/>
                <w:szCs w:val="22"/>
              </w:rPr>
            </w:pPr>
          </w:p>
          <w:p w14:paraId="154F29B1" w14:textId="77777777" w:rsidR="005F472F" w:rsidRDefault="005F472F" w:rsidP="00402792">
            <w:pPr>
              <w:ind w:right="-720" w:firstLine="5"/>
              <w:jc w:val="both"/>
              <w:rPr>
                <w:rFonts w:ascii="Arial" w:hAnsi="Arial"/>
                <w:b/>
                <w:sz w:val="22"/>
                <w:szCs w:val="22"/>
              </w:rPr>
            </w:pPr>
            <w:r>
              <w:rPr>
                <w:rFonts w:ascii="Arial" w:hAnsi="Arial"/>
                <w:b/>
                <w:sz w:val="22"/>
                <w:szCs w:val="22"/>
              </w:rPr>
              <w:t xml:space="preserve">To receive verbal reports from Borough and County Councillors of what has been </w:t>
            </w:r>
          </w:p>
          <w:p w14:paraId="18FF3447" w14:textId="77777777" w:rsidR="005F472F" w:rsidRDefault="005F472F" w:rsidP="00402792">
            <w:pPr>
              <w:ind w:right="-720" w:firstLine="5"/>
              <w:jc w:val="both"/>
              <w:rPr>
                <w:rFonts w:ascii="Arial" w:hAnsi="Arial"/>
                <w:b/>
                <w:sz w:val="22"/>
                <w:szCs w:val="22"/>
              </w:rPr>
            </w:pPr>
            <w:r>
              <w:rPr>
                <w:rFonts w:ascii="Arial" w:hAnsi="Arial"/>
                <w:b/>
                <w:sz w:val="22"/>
                <w:szCs w:val="22"/>
              </w:rPr>
              <w:t xml:space="preserve">happening at Borough and County level which is of interest to Romsey Town </w:t>
            </w:r>
          </w:p>
          <w:p w14:paraId="118556DD" w14:textId="77777777" w:rsidR="005F472F" w:rsidRDefault="005F472F" w:rsidP="00402792">
            <w:pPr>
              <w:ind w:right="-720" w:firstLine="5"/>
              <w:jc w:val="both"/>
              <w:rPr>
                <w:rFonts w:ascii="Arial" w:hAnsi="Arial"/>
                <w:b/>
                <w:sz w:val="22"/>
                <w:szCs w:val="22"/>
              </w:rPr>
            </w:pPr>
            <w:r>
              <w:rPr>
                <w:rFonts w:ascii="Arial" w:hAnsi="Arial"/>
                <w:b/>
                <w:sz w:val="22"/>
                <w:szCs w:val="22"/>
              </w:rPr>
              <w:t xml:space="preserve">Councillors </w:t>
            </w:r>
          </w:p>
          <w:p w14:paraId="4362201D" w14:textId="77777777" w:rsidR="005F472F" w:rsidRDefault="005F472F" w:rsidP="00BB6293">
            <w:pPr>
              <w:tabs>
                <w:tab w:val="left" w:pos="576"/>
              </w:tabs>
              <w:ind w:right="-94"/>
              <w:rPr>
                <w:rFonts w:ascii="Arial" w:hAnsi="Arial"/>
                <w:sz w:val="22"/>
                <w:szCs w:val="22"/>
              </w:rPr>
            </w:pPr>
          </w:p>
          <w:p w14:paraId="2676D94A" w14:textId="77777777" w:rsidR="005F472F" w:rsidRDefault="005F472F" w:rsidP="006F37A3">
            <w:pPr>
              <w:tabs>
                <w:tab w:val="left" w:pos="576"/>
              </w:tabs>
              <w:ind w:left="-71" w:right="-94" w:firstLine="71"/>
              <w:jc w:val="both"/>
              <w:rPr>
                <w:rFonts w:ascii="Arial" w:hAnsi="Arial"/>
                <w:b/>
                <w:sz w:val="22"/>
                <w:szCs w:val="22"/>
              </w:rPr>
            </w:pPr>
            <w:bookmarkStart w:id="3" w:name="_Hlk525892266"/>
            <w:r>
              <w:rPr>
                <w:rFonts w:ascii="Arial" w:hAnsi="Arial"/>
                <w:b/>
                <w:sz w:val="22"/>
                <w:szCs w:val="22"/>
              </w:rPr>
              <w:t>HCC Report</w:t>
            </w:r>
          </w:p>
          <w:p w14:paraId="387AAA99" w14:textId="77777777" w:rsidR="004B383B" w:rsidRDefault="00930B8A" w:rsidP="004D5CB1">
            <w:pPr>
              <w:rPr>
                <w:rFonts w:ascii="Arial" w:hAnsi="Arial"/>
                <w:sz w:val="22"/>
                <w:szCs w:val="22"/>
              </w:rPr>
            </w:pPr>
            <w:r>
              <w:rPr>
                <w:rFonts w:ascii="Arial" w:hAnsi="Arial"/>
                <w:sz w:val="22"/>
                <w:szCs w:val="22"/>
              </w:rPr>
              <w:t xml:space="preserve">Cllr. M. Cooper reported Nightingale Lodge work has commenced. </w:t>
            </w:r>
            <w:r w:rsidR="00704609">
              <w:rPr>
                <w:rFonts w:ascii="Arial" w:hAnsi="Arial" w:cs="Arial"/>
                <w:sz w:val="22"/>
                <w:szCs w:val="22"/>
              </w:rPr>
              <w:t>T</w:t>
            </w:r>
            <w:r w:rsidR="00704609" w:rsidRPr="00704609">
              <w:rPr>
                <w:rFonts w:ascii="Arial" w:hAnsi="Arial" w:cs="Arial"/>
                <w:sz w:val="22"/>
                <w:szCs w:val="22"/>
              </w:rPr>
              <w:t>wo-thirds of the 54 Extra Care flats are to be social rented accommodation</w:t>
            </w:r>
            <w:r>
              <w:rPr>
                <w:rFonts w:ascii="Arial" w:hAnsi="Arial"/>
                <w:sz w:val="22"/>
                <w:szCs w:val="22"/>
              </w:rPr>
              <w:t xml:space="preserve"> </w:t>
            </w:r>
            <w:r w:rsidR="00704609">
              <w:rPr>
                <w:rFonts w:ascii="Arial" w:hAnsi="Arial"/>
                <w:sz w:val="22"/>
                <w:szCs w:val="22"/>
              </w:rPr>
              <w:t xml:space="preserve">and </w:t>
            </w:r>
            <w:r>
              <w:rPr>
                <w:rFonts w:ascii="Arial" w:hAnsi="Arial"/>
                <w:sz w:val="22"/>
                <w:szCs w:val="22"/>
              </w:rPr>
              <w:t>should be completed in 18</w:t>
            </w:r>
            <w:r w:rsidRPr="00930B8A">
              <w:rPr>
                <w:rFonts w:ascii="Arial" w:hAnsi="Arial"/>
                <w:sz w:val="22"/>
                <w:szCs w:val="22"/>
                <w:vertAlign w:val="superscript"/>
              </w:rPr>
              <w:t>th</w:t>
            </w:r>
            <w:r>
              <w:rPr>
                <w:rFonts w:ascii="Arial" w:hAnsi="Arial"/>
                <w:sz w:val="22"/>
                <w:szCs w:val="22"/>
              </w:rPr>
              <w:t xml:space="preserve"> months</w:t>
            </w:r>
            <w:r w:rsidR="004B383B">
              <w:rPr>
                <w:rFonts w:ascii="Arial" w:hAnsi="Arial"/>
                <w:sz w:val="22"/>
                <w:szCs w:val="22"/>
              </w:rPr>
              <w:t>.</w:t>
            </w:r>
            <w:r>
              <w:rPr>
                <w:rFonts w:ascii="Arial" w:hAnsi="Arial"/>
                <w:sz w:val="22"/>
                <w:szCs w:val="22"/>
              </w:rPr>
              <w:t xml:space="preserve">  The Market Place refurbishment is now nearly complete.  The formal opening took place today (23</w:t>
            </w:r>
            <w:r w:rsidRPr="00930B8A">
              <w:rPr>
                <w:rFonts w:ascii="Arial" w:hAnsi="Arial"/>
                <w:sz w:val="22"/>
                <w:szCs w:val="22"/>
                <w:vertAlign w:val="superscript"/>
              </w:rPr>
              <w:t>rd</w:t>
            </w:r>
            <w:r>
              <w:rPr>
                <w:rFonts w:ascii="Arial" w:hAnsi="Arial"/>
                <w:sz w:val="22"/>
                <w:szCs w:val="22"/>
              </w:rPr>
              <w:t xml:space="preserve"> July 2019)</w:t>
            </w:r>
            <w:r w:rsidR="007B23DF">
              <w:rPr>
                <w:rFonts w:ascii="Arial" w:hAnsi="Arial"/>
                <w:sz w:val="22"/>
                <w:szCs w:val="22"/>
              </w:rPr>
              <w:t>.</w:t>
            </w:r>
            <w:r>
              <w:rPr>
                <w:rFonts w:ascii="Arial" w:hAnsi="Arial"/>
                <w:sz w:val="22"/>
                <w:szCs w:val="22"/>
              </w:rPr>
              <w:t xml:space="preserve">   There is still some work to be done.  Feedback from the public has been extremely positive.  The work was mainly funded from developers.</w:t>
            </w:r>
          </w:p>
          <w:p w14:paraId="54EF8AB2" w14:textId="77777777" w:rsidR="00CF6790" w:rsidRDefault="00CF6790" w:rsidP="00BB6293">
            <w:pPr>
              <w:tabs>
                <w:tab w:val="left" w:pos="576"/>
              </w:tabs>
              <w:ind w:right="-94"/>
              <w:rPr>
                <w:rFonts w:ascii="Arial" w:hAnsi="Arial" w:cs="Arial"/>
                <w:b/>
                <w:sz w:val="22"/>
                <w:szCs w:val="22"/>
              </w:rPr>
            </w:pPr>
            <w:r w:rsidRPr="00EA1A5B">
              <w:rPr>
                <w:rFonts w:ascii="Arial" w:hAnsi="Arial" w:cs="Arial"/>
                <w:b/>
                <w:sz w:val="22"/>
                <w:szCs w:val="22"/>
              </w:rPr>
              <w:t>TVBC Report</w:t>
            </w:r>
          </w:p>
          <w:bookmarkEnd w:id="3"/>
          <w:p w14:paraId="04A8A3B6" w14:textId="77777777" w:rsidR="00CF6790" w:rsidRDefault="00930B8A" w:rsidP="0064289B">
            <w:pPr>
              <w:tabs>
                <w:tab w:val="left" w:pos="576"/>
              </w:tabs>
              <w:ind w:right="507"/>
              <w:rPr>
                <w:rFonts w:ascii="Arial" w:hAnsi="Arial" w:cs="Arial"/>
                <w:sz w:val="22"/>
                <w:szCs w:val="22"/>
              </w:rPr>
            </w:pPr>
            <w:r>
              <w:rPr>
                <w:rFonts w:ascii="Arial" w:hAnsi="Arial" w:cs="Arial"/>
                <w:sz w:val="22"/>
                <w:szCs w:val="22"/>
              </w:rPr>
              <w:t>Cllr. J. Parker reported TVBC has launched a review of the polling districts and stations.  The review will be completed by 30</w:t>
            </w:r>
            <w:r w:rsidRPr="00930B8A">
              <w:rPr>
                <w:rFonts w:ascii="Arial" w:hAnsi="Arial" w:cs="Arial"/>
                <w:sz w:val="22"/>
                <w:szCs w:val="22"/>
                <w:vertAlign w:val="superscript"/>
              </w:rPr>
              <w:t>th</w:t>
            </w:r>
            <w:r>
              <w:rPr>
                <w:rFonts w:ascii="Arial" w:hAnsi="Arial" w:cs="Arial"/>
                <w:sz w:val="22"/>
                <w:szCs w:val="22"/>
              </w:rPr>
              <w:t xml:space="preserve"> August.   A public consultation programme is to be arranged for </w:t>
            </w:r>
            <w:proofErr w:type="spellStart"/>
            <w:r>
              <w:rPr>
                <w:rFonts w:ascii="Arial" w:hAnsi="Arial" w:cs="Arial"/>
                <w:sz w:val="22"/>
                <w:szCs w:val="22"/>
              </w:rPr>
              <w:t>Whitenap</w:t>
            </w:r>
            <w:proofErr w:type="spellEnd"/>
            <w:r>
              <w:rPr>
                <w:rFonts w:ascii="Arial" w:hAnsi="Arial" w:cs="Arial"/>
                <w:sz w:val="22"/>
                <w:szCs w:val="22"/>
              </w:rPr>
              <w:t xml:space="preserve">.  Cllr. K. Dunleavey requested invitees </w:t>
            </w:r>
            <w:r w:rsidR="00D33CF1">
              <w:rPr>
                <w:rFonts w:ascii="Arial" w:hAnsi="Arial" w:cs="Arial"/>
                <w:sz w:val="22"/>
                <w:szCs w:val="22"/>
              </w:rPr>
              <w:t>sh</w:t>
            </w:r>
            <w:r>
              <w:rPr>
                <w:rFonts w:ascii="Arial" w:hAnsi="Arial" w:cs="Arial"/>
                <w:sz w:val="22"/>
                <w:szCs w:val="22"/>
              </w:rPr>
              <w:t>ould include Romsey Ward Councillors.  Cllr. J. Parker confirmed it is planned to invite a broad representation from the area.</w:t>
            </w:r>
          </w:p>
          <w:p w14:paraId="549D36D0" w14:textId="77777777" w:rsidR="00930B8A" w:rsidRDefault="00930B8A" w:rsidP="0064289B">
            <w:pPr>
              <w:tabs>
                <w:tab w:val="left" w:pos="576"/>
              </w:tabs>
              <w:ind w:right="507"/>
              <w:rPr>
                <w:rFonts w:ascii="Arial" w:hAnsi="Arial" w:cs="Arial"/>
                <w:sz w:val="22"/>
                <w:szCs w:val="22"/>
              </w:rPr>
            </w:pPr>
            <w:r>
              <w:rPr>
                <w:rFonts w:ascii="Arial" w:hAnsi="Arial" w:cs="Arial"/>
                <w:sz w:val="22"/>
                <w:szCs w:val="22"/>
              </w:rPr>
              <w:t xml:space="preserve">Cllr. M. Cooper reported TVBC are in talks with the owner of the Brewery site </w:t>
            </w:r>
            <w:r w:rsidR="009C0437">
              <w:rPr>
                <w:rFonts w:ascii="Arial" w:hAnsi="Arial" w:cs="Arial"/>
                <w:sz w:val="22"/>
                <w:szCs w:val="22"/>
              </w:rPr>
              <w:t>b</w:t>
            </w:r>
            <w:r>
              <w:rPr>
                <w:rFonts w:ascii="Arial" w:hAnsi="Arial" w:cs="Arial"/>
                <w:sz w:val="22"/>
                <w:szCs w:val="22"/>
              </w:rPr>
              <w:t>efore commencing the process of compulsory purchase.  TVBC have employed consultants to inform what options are available with regards to the Brewery Site</w:t>
            </w:r>
          </w:p>
          <w:p w14:paraId="2E4C9E28" w14:textId="77777777" w:rsidR="001C5B5E" w:rsidRDefault="001C5B5E" w:rsidP="0064289B">
            <w:pPr>
              <w:tabs>
                <w:tab w:val="left" w:pos="576"/>
              </w:tabs>
              <w:ind w:right="507"/>
              <w:rPr>
                <w:rFonts w:ascii="Arial" w:hAnsi="Arial" w:cs="Arial"/>
                <w:sz w:val="22"/>
                <w:szCs w:val="22"/>
              </w:rPr>
            </w:pPr>
            <w:r>
              <w:rPr>
                <w:rFonts w:ascii="Arial" w:hAnsi="Arial" w:cs="Arial"/>
                <w:sz w:val="22"/>
                <w:szCs w:val="22"/>
              </w:rPr>
              <w:t>Cllr. D. Baverstock reported she is currently on a Committee which is scrutinising health facilities in the area.  She asked Councillors to contact her regarding any issues or comments they would like her to include.</w:t>
            </w:r>
          </w:p>
          <w:tbl>
            <w:tblPr>
              <w:tblW w:w="9434" w:type="dxa"/>
              <w:tblLayout w:type="fixed"/>
              <w:tblLook w:val="04A0" w:firstRow="1" w:lastRow="0" w:firstColumn="1" w:lastColumn="0" w:noHBand="0" w:noVBand="1"/>
            </w:tblPr>
            <w:tblGrid>
              <w:gridCol w:w="9434"/>
            </w:tblGrid>
            <w:tr w:rsidR="005F472F" w14:paraId="0A3BEF67" w14:textId="77777777" w:rsidTr="005055F2">
              <w:tc>
                <w:tcPr>
                  <w:tcW w:w="9434" w:type="dxa"/>
                  <w:hideMark/>
                </w:tcPr>
                <w:p w14:paraId="4C5C4124" w14:textId="77777777" w:rsidR="004F3A7E" w:rsidRPr="001B4D91" w:rsidRDefault="004F3A7E" w:rsidP="00BB6293">
                  <w:pPr>
                    <w:tabs>
                      <w:tab w:val="left" w:pos="576"/>
                    </w:tabs>
                    <w:ind w:left="-34" w:right="329"/>
                    <w:jc w:val="both"/>
                    <w:rPr>
                      <w:rFonts w:ascii="Arial" w:hAnsi="Arial"/>
                      <w:sz w:val="22"/>
                      <w:szCs w:val="22"/>
                    </w:rPr>
                  </w:pPr>
                </w:p>
              </w:tc>
            </w:tr>
            <w:tr w:rsidR="005F472F" w14:paraId="3CAE9554" w14:textId="77777777" w:rsidTr="005055F2">
              <w:tc>
                <w:tcPr>
                  <w:tcW w:w="9434" w:type="dxa"/>
                  <w:hideMark/>
                </w:tcPr>
                <w:p w14:paraId="385BF66B" w14:textId="77777777" w:rsidR="005F472F" w:rsidRDefault="005F472F" w:rsidP="00FA4DD4">
                  <w:pPr>
                    <w:numPr>
                      <w:ilvl w:val="12"/>
                      <w:numId w:val="0"/>
                    </w:numPr>
                    <w:tabs>
                      <w:tab w:val="left" w:pos="576"/>
                    </w:tabs>
                    <w:ind w:left="-34"/>
                    <w:jc w:val="both"/>
                    <w:rPr>
                      <w:rFonts w:ascii="Arial" w:hAnsi="Arial"/>
                      <w:b/>
                      <w:sz w:val="22"/>
                      <w:szCs w:val="22"/>
                    </w:rPr>
                  </w:pPr>
                  <w:r>
                    <w:rPr>
                      <w:rFonts w:ascii="Arial" w:hAnsi="Arial"/>
                      <w:b/>
                      <w:sz w:val="22"/>
                      <w:szCs w:val="22"/>
                    </w:rPr>
                    <w:t xml:space="preserve">Questions from members of the public to Borough Councillors </w:t>
                  </w:r>
                </w:p>
                <w:p w14:paraId="3B0942F5" w14:textId="77777777" w:rsidR="00B327C2" w:rsidRPr="00B327C2" w:rsidRDefault="00B327C2" w:rsidP="00FA4DD4">
                  <w:pPr>
                    <w:tabs>
                      <w:tab w:val="left" w:pos="576"/>
                    </w:tabs>
                    <w:ind w:left="-34" w:firstLine="9"/>
                    <w:jc w:val="both"/>
                    <w:rPr>
                      <w:rFonts w:ascii="Arial" w:hAnsi="Arial"/>
                      <w:bCs/>
                      <w:sz w:val="22"/>
                      <w:szCs w:val="22"/>
                    </w:rPr>
                  </w:pPr>
                  <w:r w:rsidRPr="00B327C2">
                    <w:rPr>
                      <w:rFonts w:ascii="Arial" w:hAnsi="Arial"/>
                      <w:bCs/>
                      <w:sz w:val="22"/>
                      <w:szCs w:val="22"/>
                    </w:rPr>
                    <w:t>None</w:t>
                  </w:r>
                </w:p>
                <w:p w14:paraId="6D5A93E8" w14:textId="77777777" w:rsidR="005F472F" w:rsidRDefault="005F472F" w:rsidP="00FA4DD4">
                  <w:pPr>
                    <w:tabs>
                      <w:tab w:val="left" w:pos="576"/>
                    </w:tabs>
                    <w:ind w:left="-34" w:firstLine="9"/>
                    <w:jc w:val="both"/>
                    <w:rPr>
                      <w:rFonts w:ascii="Arial" w:hAnsi="Arial"/>
                      <w:b/>
                      <w:bCs/>
                      <w:sz w:val="22"/>
                      <w:szCs w:val="22"/>
                    </w:rPr>
                  </w:pPr>
                  <w:r>
                    <w:rPr>
                      <w:rFonts w:ascii="Arial" w:hAnsi="Arial"/>
                      <w:b/>
                      <w:bCs/>
                      <w:sz w:val="22"/>
                      <w:szCs w:val="22"/>
                    </w:rPr>
                    <w:t>Questions from members of the public to the County Councillor</w:t>
                  </w:r>
                </w:p>
                <w:p w14:paraId="46E9227E" w14:textId="77777777" w:rsidR="0017784D" w:rsidRPr="0017784D" w:rsidRDefault="00785623" w:rsidP="00FA4DD4">
                  <w:pPr>
                    <w:tabs>
                      <w:tab w:val="left" w:pos="576"/>
                    </w:tabs>
                    <w:ind w:left="-34" w:firstLine="9"/>
                    <w:jc w:val="both"/>
                    <w:rPr>
                      <w:rFonts w:ascii="Arial" w:hAnsi="Arial"/>
                      <w:bCs/>
                      <w:sz w:val="22"/>
                      <w:szCs w:val="22"/>
                    </w:rPr>
                  </w:pPr>
                  <w:r>
                    <w:rPr>
                      <w:rFonts w:ascii="Arial" w:hAnsi="Arial"/>
                      <w:bCs/>
                      <w:sz w:val="22"/>
                      <w:szCs w:val="22"/>
                    </w:rPr>
                    <w:t>None</w:t>
                  </w:r>
                </w:p>
                <w:p w14:paraId="78DD154F" w14:textId="77777777" w:rsidR="005F472F" w:rsidRDefault="005F472F" w:rsidP="00FA4DD4">
                  <w:pPr>
                    <w:tabs>
                      <w:tab w:val="left" w:pos="576"/>
                    </w:tabs>
                    <w:ind w:left="-34" w:firstLine="9"/>
                    <w:jc w:val="both"/>
                    <w:rPr>
                      <w:rFonts w:ascii="Arial" w:hAnsi="Arial"/>
                      <w:b/>
                      <w:bCs/>
                      <w:sz w:val="22"/>
                      <w:szCs w:val="22"/>
                    </w:rPr>
                  </w:pPr>
                  <w:r>
                    <w:rPr>
                      <w:rFonts w:ascii="Arial" w:hAnsi="Arial"/>
                      <w:b/>
                      <w:bCs/>
                      <w:sz w:val="22"/>
                      <w:szCs w:val="22"/>
                    </w:rPr>
                    <w:t>Questions from Town Councillors to Borough Councillors</w:t>
                  </w:r>
                </w:p>
                <w:p w14:paraId="54877A39" w14:textId="77777777" w:rsidR="00E21F8B" w:rsidRPr="00E21F8B" w:rsidRDefault="005055F2" w:rsidP="00FA4DD4">
                  <w:pPr>
                    <w:ind w:left="-34" w:right="471"/>
                    <w:rPr>
                      <w:rFonts w:ascii="Arial" w:hAnsi="Arial" w:cs="Arial"/>
                      <w:color w:val="000000"/>
                      <w:sz w:val="22"/>
                      <w:szCs w:val="22"/>
                    </w:rPr>
                  </w:pPr>
                  <w:r>
                    <w:rPr>
                      <w:rFonts w:ascii="Arial" w:hAnsi="Arial"/>
                      <w:bCs/>
                      <w:sz w:val="22"/>
                      <w:szCs w:val="22"/>
                    </w:rPr>
                    <w:t>None</w:t>
                  </w:r>
                </w:p>
                <w:p w14:paraId="6C68C6BA" w14:textId="77777777" w:rsidR="005F472F" w:rsidRDefault="005F472F" w:rsidP="00FA4DD4">
                  <w:pPr>
                    <w:ind w:left="-34"/>
                    <w:rPr>
                      <w:rFonts w:ascii="Arial" w:hAnsi="Arial"/>
                      <w:b/>
                      <w:bCs/>
                      <w:sz w:val="22"/>
                      <w:szCs w:val="22"/>
                    </w:rPr>
                  </w:pPr>
                  <w:r>
                    <w:rPr>
                      <w:rFonts w:ascii="Arial" w:hAnsi="Arial"/>
                      <w:b/>
                      <w:bCs/>
                      <w:sz w:val="22"/>
                      <w:szCs w:val="22"/>
                    </w:rPr>
                    <w:t>Questions from Town Councillors to County Councillor</w:t>
                  </w:r>
                </w:p>
                <w:p w14:paraId="0A9CCE9A" w14:textId="77777777" w:rsidR="00CC5DEE" w:rsidRDefault="001C5B5E" w:rsidP="00BA55AB">
                  <w:pPr>
                    <w:tabs>
                      <w:tab w:val="left" w:pos="576"/>
                    </w:tabs>
                    <w:ind w:right="612"/>
                    <w:jc w:val="both"/>
                    <w:rPr>
                      <w:rFonts w:ascii="Arial" w:hAnsi="Arial"/>
                      <w:sz w:val="22"/>
                      <w:szCs w:val="22"/>
                    </w:rPr>
                  </w:pPr>
                  <w:r>
                    <w:rPr>
                      <w:rFonts w:ascii="Arial" w:hAnsi="Arial"/>
                      <w:sz w:val="22"/>
                      <w:szCs w:val="22"/>
                    </w:rPr>
                    <w:t>Cllr. J. Ray thanked Cllr. M. Cooper for sortin</w:t>
                  </w:r>
                  <w:r w:rsidR="0064617C">
                    <w:rPr>
                      <w:rFonts w:ascii="Arial" w:hAnsi="Arial"/>
                      <w:sz w:val="22"/>
                      <w:szCs w:val="22"/>
                    </w:rPr>
                    <w:t xml:space="preserve">g </w:t>
                  </w:r>
                  <w:r>
                    <w:rPr>
                      <w:rFonts w:ascii="Arial" w:hAnsi="Arial"/>
                      <w:sz w:val="22"/>
                      <w:szCs w:val="22"/>
                    </w:rPr>
                    <w:t>Market Place refurbishment to accommodate the Summer Carnival on 21</w:t>
                  </w:r>
                  <w:r w:rsidRPr="001C5B5E">
                    <w:rPr>
                      <w:rFonts w:ascii="Arial" w:hAnsi="Arial"/>
                      <w:sz w:val="22"/>
                      <w:szCs w:val="22"/>
                      <w:vertAlign w:val="superscript"/>
                    </w:rPr>
                    <w:t>st</w:t>
                  </w:r>
                  <w:r>
                    <w:rPr>
                      <w:rFonts w:ascii="Arial" w:hAnsi="Arial"/>
                      <w:sz w:val="22"/>
                      <w:szCs w:val="22"/>
                    </w:rPr>
                    <w:t xml:space="preserve"> July 2019.  Cllr. J. Ray informed Cllr. M. Cooper the work </w:t>
                  </w:r>
                  <w:r w:rsidR="00BA55AB">
                    <w:rPr>
                      <w:rFonts w:ascii="Arial" w:hAnsi="Arial"/>
                      <w:sz w:val="22"/>
                      <w:szCs w:val="22"/>
                    </w:rPr>
                    <w:t>scheduled to be</w:t>
                  </w:r>
                  <w:r>
                    <w:rPr>
                      <w:rFonts w:ascii="Arial" w:hAnsi="Arial"/>
                      <w:sz w:val="22"/>
                      <w:szCs w:val="22"/>
                    </w:rPr>
                    <w:t xml:space="preserve"> carried out </w:t>
                  </w:r>
                  <w:r w:rsidR="00C778E2">
                    <w:rPr>
                      <w:rFonts w:ascii="Arial" w:hAnsi="Arial"/>
                      <w:sz w:val="22"/>
                      <w:szCs w:val="22"/>
                    </w:rPr>
                    <w:t>i</w:t>
                  </w:r>
                  <w:r>
                    <w:rPr>
                      <w:rFonts w:ascii="Arial" w:hAnsi="Arial"/>
                      <w:sz w:val="22"/>
                      <w:szCs w:val="22"/>
                    </w:rPr>
                    <w:t xml:space="preserve">n Latimer Street </w:t>
                  </w:r>
                  <w:r w:rsidR="003129AF">
                    <w:rPr>
                      <w:rFonts w:ascii="Arial" w:hAnsi="Arial"/>
                      <w:sz w:val="22"/>
                      <w:szCs w:val="22"/>
                    </w:rPr>
                    <w:t>is</w:t>
                  </w:r>
                  <w:r>
                    <w:rPr>
                      <w:rFonts w:ascii="Arial" w:hAnsi="Arial"/>
                      <w:sz w:val="22"/>
                      <w:szCs w:val="22"/>
                    </w:rPr>
                    <w:t xml:space="preserve"> not </w:t>
                  </w:r>
                  <w:r w:rsidR="003129AF">
                    <w:rPr>
                      <w:rFonts w:ascii="Arial" w:hAnsi="Arial"/>
                      <w:sz w:val="22"/>
                      <w:szCs w:val="22"/>
                    </w:rPr>
                    <w:t>satisfactory</w:t>
                  </w:r>
                  <w:r>
                    <w:rPr>
                      <w:rFonts w:ascii="Arial" w:hAnsi="Arial"/>
                      <w:sz w:val="22"/>
                      <w:szCs w:val="22"/>
                    </w:rPr>
                    <w:t xml:space="preserve"> and has not been completed.  Cllr. M. Cooper said he will speak to HCC and report back to Cllr. J. Ray via the Town Clerk.  Cllr. S. Lamb said she is concerned about the traffic coming from Church Street to the M</w:t>
                  </w:r>
                  <w:r w:rsidR="00C778E2">
                    <w:rPr>
                      <w:rFonts w:ascii="Arial" w:hAnsi="Arial"/>
                      <w:sz w:val="22"/>
                      <w:szCs w:val="22"/>
                    </w:rPr>
                    <w:t>a</w:t>
                  </w:r>
                  <w:r>
                    <w:rPr>
                      <w:rFonts w:ascii="Arial" w:hAnsi="Arial"/>
                      <w:sz w:val="22"/>
                      <w:szCs w:val="22"/>
                    </w:rPr>
                    <w:t>rket Place as there are no road markings.  Cllr. M. Cooper said extra bollards are to be place</w:t>
                  </w:r>
                  <w:r w:rsidR="00C778E2">
                    <w:rPr>
                      <w:rFonts w:ascii="Arial" w:hAnsi="Arial"/>
                      <w:sz w:val="22"/>
                      <w:szCs w:val="22"/>
                    </w:rPr>
                    <w:t>d</w:t>
                  </w:r>
                  <w:r>
                    <w:rPr>
                      <w:rFonts w:ascii="Arial" w:hAnsi="Arial"/>
                      <w:sz w:val="22"/>
                      <w:szCs w:val="22"/>
                    </w:rPr>
                    <w:t xml:space="preserve"> to ensure motorists slow down.  The traffic system will be closely monitored over the next few months.</w:t>
                  </w:r>
                </w:p>
              </w:tc>
            </w:tr>
          </w:tbl>
          <w:p w14:paraId="10A397E0" w14:textId="77777777" w:rsidR="00707EBA" w:rsidRDefault="00707EBA" w:rsidP="00BB6293">
            <w:pPr>
              <w:tabs>
                <w:tab w:val="left" w:pos="576"/>
              </w:tabs>
              <w:ind w:right="-94"/>
              <w:jc w:val="both"/>
              <w:rPr>
                <w:rFonts w:ascii="Arial" w:hAnsi="Arial"/>
                <w:b/>
                <w:sz w:val="22"/>
                <w:szCs w:val="22"/>
              </w:rPr>
            </w:pPr>
          </w:p>
          <w:p w14:paraId="6F06367A" w14:textId="77777777" w:rsidR="0017784D" w:rsidRDefault="0017784D" w:rsidP="00BB6293">
            <w:pPr>
              <w:tabs>
                <w:tab w:val="left" w:pos="576"/>
              </w:tabs>
              <w:ind w:right="-94"/>
              <w:jc w:val="both"/>
              <w:rPr>
                <w:rFonts w:ascii="Arial" w:hAnsi="Arial"/>
                <w:b/>
                <w:sz w:val="22"/>
                <w:szCs w:val="22"/>
              </w:rPr>
            </w:pPr>
            <w:r w:rsidRPr="0017784D">
              <w:rPr>
                <w:rFonts w:ascii="Arial" w:hAnsi="Arial"/>
                <w:b/>
                <w:sz w:val="22"/>
                <w:szCs w:val="22"/>
              </w:rPr>
              <w:t>RE-</w:t>
            </w:r>
            <w:r w:rsidR="00AE01C4">
              <w:rPr>
                <w:rFonts w:ascii="Arial" w:hAnsi="Arial"/>
                <w:b/>
                <w:sz w:val="22"/>
                <w:szCs w:val="22"/>
              </w:rPr>
              <w:t>COMMENCED</w:t>
            </w:r>
            <w:r w:rsidRPr="0017784D">
              <w:rPr>
                <w:rFonts w:ascii="Arial" w:hAnsi="Arial"/>
                <w:b/>
                <w:sz w:val="22"/>
                <w:szCs w:val="22"/>
              </w:rPr>
              <w:t xml:space="preserve"> </w:t>
            </w:r>
            <w:r w:rsidR="001C5B5E">
              <w:rPr>
                <w:rFonts w:ascii="Arial" w:hAnsi="Arial"/>
                <w:b/>
                <w:sz w:val="22"/>
                <w:szCs w:val="22"/>
              </w:rPr>
              <w:t>8.05PM</w:t>
            </w:r>
          </w:p>
          <w:p w14:paraId="5C64D8CF" w14:textId="77777777" w:rsidR="00BB6293" w:rsidRDefault="00BB6293" w:rsidP="00BB6293">
            <w:pPr>
              <w:tabs>
                <w:tab w:val="left" w:pos="576"/>
              </w:tabs>
              <w:ind w:right="-94"/>
              <w:jc w:val="both"/>
              <w:rPr>
                <w:rFonts w:ascii="Arial" w:hAnsi="Arial"/>
                <w:b/>
                <w:sz w:val="22"/>
                <w:szCs w:val="22"/>
              </w:rPr>
            </w:pPr>
          </w:p>
          <w:p w14:paraId="23DE6C05" w14:textId="77777777" w:rsidR="001C5B5E" w:rsidRDefault="001C5B5E" w:rsidP="00BB6293">
            <w:pPr>
              <w:tabs>
                <w:tab w:val="left" w:pos="576"/>
              </w:tabs>
              <w:ind w:right="-94"/>
              <w:jc w:val="both"/>
              <w:rPr>
                <w:rFonts w:ascii="Arial" w:hAnsi="Arial"/>
                <w:b/>
                <w:sz w:val="22"/>
                <w:szCs w:val="22"/>
              </w:rPr>
            </w:pPr>
          </w:p>
          <w:p w14:paraId="26E2C818" w14:textId="77777777" w:rsidR="001C5B5E" w:rsidRDefault="001C5B5E" w:rsidP="00BB6293">
            <w:pPr>
              <w:tabs>
                <w:tab w:val="left" w:pos="576"/>
              </w:tabs>
              <w:ind w:right="-94"/>
              <w:jc w:val="both"/>
              <w:rPr>
                <w:rFonts w:ascii="Arial" w:hAnsi="Arial"/>
                <w:b/>
                <w:sz w:val="22"/>
                <w:szCs w:val="22"/>
              </w:rPr>
            </w:pPr>
          </w:p>
          <w:p w14:paraId="6523171C" w14:textId="77777777" w:rsidR="007C477B" w:rsidRDefault="007C477B" w:rsidP="00BB6293">
            <w:pPr>
              <w:tabs>
                <w:tab w:val="left" w:pos="576"/>
              </w:tabs>
              <w:ind w:right="-94"/>
              <w:jc w:val="both"/>
              <w:rPr>
                <w:rFonts w:ascii="Arial" w:hAnsi="Arial"/>
                <w:b/>
                <w:sz w:val="22"/>
                <w:szCs w:val="22"/>
              </w:rPr>
            </w:pPr>
          </w:p>
          <w:p w14:paraId="0E3A7793" w14:textId="77777777" w:rsidR="007C477B" w:rsidRDefault="007C477B" w:rsidP="00BB6293">
            <w:pPr>
              <w:tabs>
                <w:tab w:val="left" w:pos="576"/>
              </w:tabs>
              <w:ind w:right="-94"/>
              <w:jc w:val="both"/>
              <w:rPr>
                <w:rFonts w:ascii="Arial" w:hAnsi="Arial"/>
                <w:b/>
                <w:sz w:val="22"/>
                <w:szCs w:val="22"/>
              </w:rPr>
            </w:pPr>
          </w:p>
          <w:p w14:paraId="7409F32E" w14:textId="77777777" w:rsidR="00BB6293" w:rsidRDefault="00BB6293" w:rsidP="00BB6293">
            <w:pPr>
              <w:tabs>
                <w:tab w:val="left" w:pos="576"/>
              </w:tabs>
              <w:ind w:right="-94"/>
              <w:jc w:val="both"/>
              <w:rPr>
                <w:rFonts w:ascii="Arial" w:hAnsi="Arial"/>
                <w:b/>
                <w:sz w:val="22"/>
                <w:szCs w:val="22"/>
              </w:rPr>
            </w:pPr>
            <w:r>
              <w:rPr>
                <w:rFonts w:ascii="Arial" w:hAnsi="Arial"/>
                <w:b/>
                <w:sz w:val="22"/>
                <w:szCs w:val="22"/>
              </w:rPr>
              <w:lastRenderedPageBreak/>
              <w:t>PLANNING COMMITTEE</w:t>
            </w:r>
          </w:p>
          <w:p w14:paraId="3CC30F11" w14:textId="77777777" w:rsidR="00BB7A02" w:rsidRPr="004302E9" w:rsidRDefault="00BB6293" w:rsidP="00BB7A02">
            <w:pPr>
              <w:ind w:right="-240"/>
              <w:rPr>
                <w:rFonts w:ascii="Arial" w:hAnsi="Arial" w:cs="Arial"/>
                <w:sz w:val="22"/>
                <w:szCs w:val="22"/>
              </w:rPr>
            </w:pPr>
            <w:r w:rsidRPr="004302E9">
              <w:rPr>
                <w:rFonts w:ascii="Arial" w:hAnsi="Arial"/>
                <w:sz w:val="22"/>
                <w:szCs w:val="22"/>
              </w:rPr>
              <w:t xml:space="preserve">Cllr. J. </w:t>
            </w:r>
            <w:r w:rsidR="001C5B5E">
              <w:rPr>
                <w:rFonts w:ascii="Arial" w:hAnsi="Arial"/>
                <w:sz w:val="22"/>
                <w:szCs w:val="22"/>
              </w:rPr>
              <w:t>Ray</w:t>
            </w:r>
            <w:r w:rsidRPr="004302E9">
              <w:rPr>
                <w:rFonts w:ascii="Arial" w:hAnsi="Arial"/>
                <w:sz w:val="22"/>
                <w:szCs w:val="22"/>
              </w:rPr>
              <w:t xml:space="preserve"> proposed that the Full Council accept the minutes of the Planning Committee</w:t>
            </w:r>
            <w:r w:rsidR="003365C3" w:rsidRPr="004302E9">
              <w:rPr>
                <w:rFonts w:ascii="Arial" w:hAnsi="Arial"/>
                <w:sz w:val="22"/>
                <w:szCs w:val="22"/>
              </w:rPr>
              <w:t xml:space="preserve"> held </w:t>
            </w:r>
          </w:p>
          <w:p w14:paraId="2225D39F" w14:textId="77777777" w:rsidR="001C5B5E" w:rsidRPr="001C5B5E" w:rsidRDefault="001C5B5E" w:rsidP="001C5B5E">
            <w:pPr>
              <w:ind w:right="-240"/>
              <w:rPr>
                <w:rFonts w:ascii="Arial" w:hAnsi="Arial" w:cs="Arial"/>
                <w:sz w:val="22"/>
                <w:szCs w:val="22"/>
              </w:rPr>
            </w:pPr>
            <w:r w:rsidRPr="001C5B5E">
              <w:rPr>
                <w:rFonts w:ascii="Arial" w:hAnsi="Arial" w:cs="Arial"/>
                <w:sz w:val="22"/>
                <w:szCs w:val="22"/>
              </w:rPr>
              <w:t>on 18</w:t>
            </w:r>
            <w:r w:rsidRPr="001C5B5E">
              <w:rPr>
                <w:rFonts w:ascii="Arial" w:hAnsi="Arial" w:cs="Arial"/>
                <w:sz w:val="22"/>
                <w:szCs w:val="22"/>
                <w:vertAlign w:val="superscript"/>
              </w:rPr>
              <w:t>th</w:t>
            </w:r>
            <w:r w:rsidRPr="001C5B5E">
              <w:rPr>
                <w:rFonts w:ascii="Arial" w:hAnsi="Arial" w:cs="Arial"/>
                <w:sz w:val="22"/>
                <w:szCs w:val="22"/>
              </w:rPr>
              <w:t xml:space="preserve"> April 201930</w:t>
            </w:r>
            <w:r w:rsidRPr="001C5B5E">
              <w:rPr>
                <w:rFonts w:ascii="Arial" w:hAnsi="Arial" w:cs="Arial"/>
                <w:sz w:val="22"/>
                <w:szCs w:val="22"/>
                <w:vertAlign w:val="superscript"/>
              </w:rPr>
              <w:t>th</w:t>
            </w:r>
            <w:r w:rsidRPr="001C5B5E">
              <w:rPr>
                <w:rFonts w:ascii="Arial" w:hAnsi="Arial" w:cs="Arial"/>
                <w:sz w:val="22"/>
                <w:szCs w:val="22"/>
              </w:rPr>
              <w:t xml:space="preserve"> May 2019,20</w:t>
            </w:r>
            <w:r w:rsidRPr="001C5B5E">
              <w:rPr>
                <w:rFonts w:ascii="Arial" w:hAnsi="Arial" w:cs="Arial"/>
                <w:sz w:val="22"/>
                <w:szCs w:val="22"/>
                <w:vertAlign w:val="superscript"/>
              </w:rPr>
              <w:t>th</w:t>
            </w:r>
            <w:r w:rsidRPr="001C5B5E">
              <w:rPr>
                <w:rFonts w:ascii="Arial" w:hAnsi="Arial" w:cs="Arial"/>
                <w:sz w:val="22"/>
                <w:szCs w:val="22"/>
              </w:rPr>
              <w:t xml:space="preserve"> June 2019(draft)</w:t>
            </w:r>
          </w:p>
          <w:p w14:paraId="20344970" w14:textId="77777777" w:rsidR="00BB6293" w:rsidRPr="004302E9" w:rsidRDefault="00AB0992" w:rsidP="00157CEF">
            <w:pPr>
              <w:pStyle w:val="ListParagraph"/>
              <w:ind w:left="0" w:right="-240"/>
              <w:rPr>
                <w:rFonts w:ascii="Arial" w:hAnsi="Arial"/>
                <w:b/>
                <w:sz w:val="22"/>
                <w:szCs w:val="22"/>
              </w:rPr>
            </w:pPr>
            <w:r w:rsidRPr="004302E9">
              <w:rPr>
                <w:rFonts w:ascii="Arial" w:hAnsi="Arial"/>
                <w:b/>
                <w:sz w:val="22"/>
                <w:szCs w:val="22"/>
              </w:rPr>
              <w:t xml:space="preserve"> </w:t>
            </w:r>
            <w:r w:rsidR="00BB6293" w:rsidRPr="004302E9">
              <w:rPr>
                <w:rFonts w:ascii="Arial" w:hAnsi="Arial"/>
                <w:b/>
                <w:sz w:val="22"/>
                <w:szCs w:val="22"/>
              </w:rPr>
              <w:t xml:space="preserve">PROPOSED: </w:t>
            </w:r>
            <w:r w:rsidR="00BB6293" w:rsidRPr="004302E9">
              <w:rPr>
                <w:rFonts w:ascii="Arial" w:hAnsi="Arial"/>
                <w:sz w:val="22"/>
                <w:szCs w:val="22"/>
              </w:rPr>
              <w:t>Cllr</w:t>
            </w:r>
            <w:r w:rsidR="00CA3AFD" w:rsidRPr="004302E9">
              <w:rPr>
                <w:rFonts w:ascii="Arial" w:hAnsi="Arial"/>
                <w:sz w:val="22"/>
                <w:szCs w:val="22"/>
              </w:rPr>
              <w:t xml:space="preserve">. </w:t>
            </w:r>
            <w:r w:rsidR="001C5B5E">
              <w:rPr>
                <w:rFonts w:ascii="Arial" w:hAnsi="Arial"/>
                <w:sz w:val="22"/>
                <w:szCs w:val="22"/>
              </w:rPr>
              <w:t>J. Ray</w:t>
            </w:r>
          </w:p>
          <w:p w14:paraId="10F21CE4" w14:textId="77777777" w:rsidR="00BB6293" w:rsidRPr="004302E9" w:rsidRDefault="00AB0992" w:rsidP="00CA3AFD">
            <w:pPr>
              <w:tabs>
                <w:tab w:val="left" w:pos="576"/>
              </w:tabs>
              <w:ind w:right="-94"/>
              <w:jc w:val="both"/>
              <w:rPr>
                <w:rFonts w:ascii="Arial" w:hAnsi="Arial"/>
                <w:b/>
                <w:sz w:val="22"/>
                <w:szCs w:val="22"/>
              </w:rPr>
            </w:pPr>
            <w:r w:rsidRPr="004302E9">
              <w:rPr>
                <w:rFonts w:ascii="Arial" w:hAnsi="Arial"/>
                <w:b/>
                <w:sz w:val="22"/>
                <w:szCs w:val="22"/>
              </w:rPr>
              <w:t xml:space="preserve"> </w:t>
            </w:r>
            <w:r w:rsidR="00CA3AFD" w:rsidRPr="004302E9">
              <w:rPr>
                <w:rFonts w:ascii="Arial" w:hAnsi="Arial"/>
                <w:b/>
                <w:sz w:val="22"/>
                <w:szCs w:val="22"/>
              </w:rPr>
              <w:t>S</w:t>
            </w:r>
            <w:r w:rsidR="00BB6293" w:rsidRPr="004302E9">
              <w:rPr>
                <w:rFonts w:ascii="Arial" w:hAnsi="Arial"/>
                <w:b/>
                <w:sz w:val="22"/>
                <w:szCs w:val="22"/>
              </w:rPr>
              <w:t xml:space="preserve">ECONDED: </w:t>
            </w:r>
            <w:r w:rsidR="00BB6293" w:rsidRPr="004302E9">
              <w:rPr>
                <w:rFonts w:ascii="Arial" w:hAnsi="Arial"/>
                <w:sz w:val="22"/>
                <w:szCs w:val="22"/>
              </w:rPr>
              <w:t xml:space="preserve">Cllr. </w:t>
            </w:r>
            <w:r w:rsidR="001C5B5E">
              <w:rPr>
                <w:rFonts w:ascii="Arial" w:hAnsi="Arial"/>
                <w:sz w:val="22"/>
                <w:szCs w:val="22"/>
              </w:rPr>
              <w:t>J. Pa</w:t>
            </w:r>
            <w:del w:id="4" w:author="Owner" w:date="2019-07-26T12:23:00Z">
              <w:r w:rsidR="001C5B5E" w:rsidDel="00BA55AB">
                <w:rPr>
                  <w:rFonts w:ascii="Arial" w:hAnsi="Arial"/>
                  <w:sz w:val="22"/>
                  <w:szCs w:val="22"/>
                </w:rPr>
                <w:delText>a</w:delText>
              </w:r>
            </w:del>
            <w:r w:rsidR="001C5B5E">
              <w:rPr>
                <w:rFonts w:ascii="Arial" w:hAnsi="Arial"/>
                <w:sz w:val="22"/>
                <w:szCs w:val="22"/>
              </w:rPr>
              <w:t>rker</w:t>
            </w:r>
            <w:r w:rsidR="00BB6293" w:rsidRPr="004302E9">
              <w:rPr>
                <w:rFonts w:ascii="Arial" w:hAnsi="Arial"/>
                <w:b/>
                <w:sz w:val="22"/>
                <w:szCs w:val="22"/>
              </w:rPr>
              <w:t xml:space="preserve">                     </w:t>
            </w:r>
          </w:p>
          <w:p w14:paraId="334B0A15" w14:textId="77777777" w:rsidR="00BB6293" w:rsidRPr="004302E9" w:rsidRDefault="00AB0992" w:rsidP="00CA3AFD">
            <w:pPr>
              <w:tabs>
                <w:tab w:val="left" w:pos="576"/>
              </w:tabs>
              <w:ind w:right="-94"/>
              <w:jc w:val="both"/>
              <w:rPr>
                <w:rFonts w:ascii="Arial" w:hAnsi="Arial"/>
                <w:b/>
                <w:sz w:val="22"/>
                <w:szCs w:val="22"/>
              </w:rPr>
            </w:pPr>
            <w:r w:rsidRPr="004302E9">
              <w:rPr>
                <w:rFonts w:ascii="Arial" w:hAnsi="Arial"/>
                <w:b/>
                <w:sz w:val="22"/>
                <w:szCs w:val="22"/>
              </w:rPr>
              <w:t xml:space="preserve"> </w:t>
            </w:r>
            <w:r w:rsidR="00BB6293" w:rsidRPr="004302E9">
              <w:rPr>
                <w:rFonts w:ascii="Arial" w:hAnsi="Arial"/>
                <w:b/>
                <w:sz w:val="22"/>
                <w:szCs w:val="22"/>
              </w:rPr>
              <w:t>CARRIED</w:t>
            </w:r>
          </w:p>
          <w:p w14:paraId="60CE8465" w14:textId="77777777" w:rsidR="00CA3AFD" w:rsidRDefault="00AB0992" w:rsidP="00CA3AFD">
            <w:pPr>
              <w:tabs>
                <w:tab w:val="left" w:pos="576"/>
              </w:tabs>
              <w:ind w:right="-94"/>
              <w:jc w:val="both"/>
              <w:rPr>
                <w:rFonts w:ascii="Arial" w:hAnsi="Arial"/>
                <w:b/>
                <w:sz w:val="22"/>
                <w:szCs w:val="22"/>
              </w:rPr>
            </w:pPr>
            <w:r w:rsidRPr="00CA3AFD">
              <w:rPr>
                <w:rFonts w:ascii="Arial" w:hAnsi="Arial"/>
                <w:b/>
                <w:sz w:val="22"/>
                <w:szCs w:val="22"/>
              </w:rPr>
              <w:t xml:space="preserve"> </w:t>
            </w:r>
          </w:p>
          <w:p w14:paraId="6DB9FC71" w14:textId="77777777" w:rsidR="00A56F6B" w:rsidRDefault="00EA2EB6" w:rsidP="00A56F6B">
            <w:pPr>
              <w:tabs>
                <w:tab w:val="left" w:pos="576"/>
              </w:tabs>
              <w:ind w:right="-94"/>
              <w:jc w:val="both"/>
              <w:rPr>
                <w:rFonts w:ascii="Arial" w:hAnsi="Arial"/>
                <w:b/>
                <w:sz w:val="22"/>
                <w:szCs w:val="22"/>
              </w:rPr>
            </w:pPr>
            <w:r>
              <w:rPr>
                <w:rFonts w:ascii="Arial" w:hAnsi="Arial"/>
                <w:b/>
                <w:sz w:val="22"/>
                <w:szCs w:val="22"/>
              </w:rPr>
              <w:t>B</w:t>
            </w:r>
            <w:r w:rsidR="00A56F6B">
              <w:rPr>
                <w:rFonts w:ascii="Arial" w:hAnsi="Arial"/>
                <w:b/>
                <w:sz w:val="22"/>
                <w:szCs w:val="22"/>
              </w:rPr>
              <w:t xml:space="preserve">UILDING AND TOWN COMMITTEE </w:t>
            </w:r>
          </w:p>
          <w:p w14:paraId="13166E85" w14:textId="77777777" w:rsidR="00A56F6B" w:rsidRDefault="00A56F6B" w:rsidP="00A56F6B">
            <w:pPr>
              <w:tabs>
                <w:tab w:val="left" w:pos="576"/>
              </w:tabs>
              <w:ind w:left="9" w:right="-94"/>
              <w:jc w:val="both"/>
              <w:rPr>
                <w:rFonts w:ascii="Arial" w:hAnsi="Arial"/>
                <w:sz w:val="22"/>
                <w:szCs w:val="22"/>
              </w:rPr>
            </w:pPr>
            <w:r>
              <w:rPr>
                <w:rFonts w:ascii="Arial" w:hAnsi="Arial"/>
                <w:sz w:val="22"/>
                <w:szCs w:val="22"/>
              </w:rPr>
              <w:t xml:space="preserve">Cllr. </w:t>
            </w:r>
            <w:r w:rsidR="001C5B5E">
              <w:rPr>
                <w:rFonts w:ascii="Arial" w:hAnsi="Arial"/>
                <w:sz w:val="22"/>
                <w:szCs w:val="22"/>
              </w:rPr>
              <w:t>K. Dunleavey</w:t>
            </w:r>
            <w:r>
              <w:rPr>
                <w:rFonts w:ascii="Arial" w:hAnsi="Arial"/>
                <w:sz w:val="22"/>
                <w:szCs w:val="22"/>
              </w:rPr>
              <w:t xml:space="preserve"> proposed that the Full Council accept the minutes of the Building and Town Committee meetings held on </w:t>
            </w:r>
            <w:r w:rsidR="001C5B5E">
              <w:rPr>
                <w:rFonts w:ascii="Arial" w:hAnsi="Arial" w:cs="Arial"/>
                <w:sz w:val="22"/>
                <w:szCs w:val="22"/>
              </w:rPr>
              <w:t>11</w:t>
            </w:r>
            <w:r w:rsidR="001C5B5E" w:rsidRPr="001C5B5E">
              <w:rPr>
                <w:rFonts w:ascii="Arial" w:hAnsi="Arial" w:cs="Arial"/>
                <w:sz w:val="22"/>
                <w:szCs w:val="22"/>
                <w:vertAlign w:val="superscript"/>
              </w:rPr>
              <w:t>th</w:t>
            </w:r>
            <w:r w:rsidR="001C5B5E">
              <w:rPr>
                <w:rFonts w:ascii="Arial" w:hAnsi="Arial" w:cs="Arial"/>
                <w:sz w:val="22"/>
                <w:szCs w:val="22"/>
              </w:rPr>
              <w:t xml:space="preserve"> June 2019 (draft)</w:t>
            </w:r>
          </w:p>
          <w:p w14:paraId="5E9A9458" w14:textId="77777777" w:rsidR="00A56F6B" w:rsidRDefault="00A56F6B" w:rsidP="00A56F6B">
            <w:pPr>
              <w:tabs>
                <w:tab w:val="left" w:pos="9"/>
              </w:tabs>
              <w:ind w:right="-94"/>
              <w:jc w:val="both"/>
              <w:rPr>
                <w:rFonts w:ascii="Arial" w:hAnsi="Arial"/>
                <w:b/>
                <w:sz w:val="22"/>
                <w:szCs w:val="22"/>
              </w:rPr>
            </w:pPr>
            <w:r>
              <w:rPr>
                <w:rFonts w:ascii="Arial" w:hAnsi="Arial"/>
                <w:b/>
                <w:sz w:val="22"/>
                <w:szCs w:val="22"/>
              </w:rPr>
              <w:t xml:space="preserve">PROPOSED: </w:t>
            </w:r>
            <w:r w:rsidRPr="005D6419">
              <w:rPr>
                <w:rFonts w:ascii="Arial" w:hAnsi="Arial"/>
                <w:sz w:val="22"/>
                <w:szCs w:val="22"/>
              </w:rPr>
              <w:t xml:space="preserve">Cllr. </w:t>
            </w:r>
            <w:r w:rsidR="001C5B5E">
              <w:rPr>
                <w:rFonts w:ascii="Arial" w:hAnsi="Arial"/>
                <w:sz w:val="22"/>
                <w:szCs w:val="22"/>
              </w:rPr>
              <w:t>K. Dunleavey</w:t>
            </w:r>
          </w:p>
          <w:p w14:paraId="6B39DE5D" w14:textId="77777777" w:rsidR="00A56F6B" w:rsidRDefault="00A56F6B" w:rsidP="00A56F6B">
            <w:pPr>
              <w:ind w:left="9" w:right="-94"/>
              <w:jc w:val="both"/>
              <w:rPr>
                <w:rFonts w:ascii="Arial" w:hAnsi="Arial"/>
                <w:b/>
                <w:sz w:val="22"/>
                <w:szCs w:val="22"/>
              </w:rPr>
            </w:pPr>
            <w:r>
              <w:rPr>
                <w:rFonts w:ascii="Arial" w:hAnsi="Arial"/>
                <w:b/>
                <w:sz w:val="22"/>
                <w:szCs w:val="22"/>
              </w:rPr>
              <w:t xml:space="preserve">SECONDED: </w:t>
            </w:r>
            <w:r w:rsidRPr="005D6419">
              <w:rPr>
                <w:rFonts w:ascii="Arial" w:hAnsi="Arial"/>
                <w:sz w:val="22"/>
                <w:szCs w:val="22"/>
              </w:rPr>
              <w:t xml:space="preserve">Cllr. </w:t>
            </w:r>
            <w:r w:rsidR="001C5B5E">
              <w:rPr>
                <w:rFonts w:ascii="Arial" w:hAnsi="Arial"/>
                <w:sz w:val="22"/>
                <w:szCs w:val="22"/>
              </w:rPr>
              <w:t>C. Wise</w:t>
            </w:r>
          </w:p>
          <w:p w14:paraId="2614934B" w14:textId="77777777" w:rsidR="00A56F6B" w:rsidRDefault="00A56F6B" w:rsidP="00A56F6B">
            <w:pPr>
              <w:tabs>
                <w:tab w:val="left" w:pos="576"/>
              </w:tabs>
              <w:ind w:right="-94"/>
              <w:jc w:val="both"/>
              <w:rPr>
                <w:rFonts w:ascii="Arial" w:hAnsi="Arial"/>
                <w:b/>
                <w:sz w:val="22"/>
                <w:szCs w:val="22"/>
              </w:rPr>
            </w:pPr>
            <w:r>
              <w:rPr>
                <w:rFonts w:ascii="Arial" w:hAnsi="Arial"/>
                <w:b/>
                <w:sz w:val="22"/>
                <w:szCs w:val="22"/>
              </w:rPr>
              <w:t>CARRIED</w:t>
            </w:r>
          </w:p>
          <w:p w14:paraId="7E63614F" w14:textId="77777777" w:rsidR="004F3A7E" w:rsidRDefault="004F3A7E" w:rsidP="0064289B">
            <w:pPr>
              <w:tabs>
                <w:tab w:val="left" w:pos="576"/>
              </w:tabs>
              <w:ind w:right="649"/>
              <w:jc w:val="both"/>
              <w:rPr>
                <w:rFonts w:ascii="Arial" w:hAnsi="Arial"/>
                <w:sz w:val="22"/>
                <w:szCs w:val="22"/>
              </w:rPr>
            </w:pPr>
          </w:p>
        </w:tc>
      </w:tr>
      <w:tr w:rsidR="001C5B5E" w14:paraId="2052DEBF" w14:textId="77777777" w:rsidTr="005F472F">
        <w:tc>
          <w:tcPr>
            <w:tcW w:w="675" w:type="dxa"/>
          </w:tcPr>
          <w:p w14:paraId="1CD3F449" w14:textId="77777777" w:rsidR="001C5B5E" w:rsidRDefault="001C5B5E">
            <w:pPr>
              <w:tabs>
                <w:tab w:val="left" w:pos="576"/>
              </w:tabs>
              <w:ind w:right="-94"/>
              <w:jc w:val="both"/>
              <w:rPr>
                <w:rFonts w:ascii="Arial" w:hAnsi="Arial"/>
                <w:b/>
                <w:sz w:val="22"/>
                <w:szCs w:val="22"/>
              </w:rPr>
            </w:pPr>
          </w:p>
        </w:tc>
        <w:tc>
          <w:tcPr>
            <w:tcW w:w="9434" w:type="dxa"/>
          </w:tcPr>
          <w:p w14:paraId="0A4F53EA" w14:textId="77777777" w:rsidR="001C5B5E" w:rsidRDefault="001C5B5E">
            <w:pPr>
              <w:tabs>
                <w:tab w:val="left" w:pos="576"/>
              </w:tabs>
              <w:ind w:right="-94"/>
              <w:jc w:val="both"/>
              <w:rPr>
                <w:rFonts w:ascii="Arial" w:hAnsi="Arial"/>
                <w:b/>
                <w:sz w:val="22"/>
                <w:szCs w:val="22"/>
              </w:rPr>
            </w:pPr>
          </w:p>
        </w:tc>
      </w:tr>
      <w:tr w:rsidR="005F472F" w14:paraId="35F773B3" w14:textId="77777777" w:rsidTr="005F472F">
        <w:tc>
          <w:tcPr>
            <w:tcW w:w="675" w:type="dxa"/>
          </w:tcPr>
          <w:p w14:paraId="26381BB5" w14:textId="77777777" w:rsidR="005F472F" w:rsidRDefault="00A0310D">
            <w:pPr>
              <w:tabs>
                <w:tab w:val="left" w:pos="576"/>
              </w:tabs>
              <w:ind w:right="-94"/>
              <w:jc w:val="both"/>
              <w:rPr>
                <w:rFonts w:ascii="Arial" w:hAnsi="Arial"/>
                <w:b/>
                <w:sz w:val="22"/>
                <w:szCs w:val="22"/>
              </w:rPr>
            </w:pPr>
            <w:r>
              <w:rPr>
                <w:rFonts w:ascii="Arial" w:hAnsi="Arial"/>
                <w:b/>
                <w:sz w:val="22"/>
                <w:szCs w:val="22"/>
              </w:rPr>
              <w:t>7</w:t>
            </w:r>
            <w:r w:rsidR="00705FB0">
              <w:rPr>
                <w:rFonts w:ascii="Arial" w:hAnsi="Arial"/>
                <w:b/>
                <w:sz w:val="22"/>
                <w:szCs w:val="22"/>
              </w:rPr>
              <w:t>.</w:t>
            </w:r>
          </w:p>
          <w:p w14:paraId="518BABD2" w14:textId="77777777" w:rsidR="005F472F" w:rsidRDefault="005F472F">
            <w:pPr>
              <w:tabs>
                <w:tab w:val="left" w:pos="576"/>
              </w:tabs>
              <w:ind w:right="-94"/>
              <w:jc w:val="both"/>
              <w:rPr>
                <w:rFonts w:ascii="Arial" w:hAnsi="Arial"/>
                <w:b/>
                <w:sz w:val="22"/>
                <w:szCs w:val="22"/>
              </w:rPr>
            </w:pPr>
          </w:p>
          <w:p w14:paraId="764B728C" w14:textId="77777777" w:rsidR="00887DBE" w:rsidRDefault="00887DBE">
            <w:pPr>
              <w:tabs>
                <w:tab w:val="left" w:pos="576"/>
              </w:tabs>
              <w:ind w:right="-94"/>
              <w:jc w:val="both"/>
              <w:rPr>
                <w:rFonts w:ascii="Arial" w:hAnsi="Arial"/>
                <w:b/>
                <w:sz w:val="22"/>
                <w:szCs w:val="22"/>
              </w:rPr>
            </w:pPr>
          </w:p>
          <w:p w14:paraId="47766E34" w14:textId="77777777" w:rsidR="00887DBE" w:rsidRDefault="00887DBE">
            <w:pPr>
              <w:tabs>
                <w:tab w:val="left" w:pos="576"/>
              </w:tabs>
              <w:ind w:right="-94"/>
              <w:jc w:val="both"/>
              <w:rPr>
                <w:rFonts w:ascii="Arial" w:hAnsi="Arial"/>
                <w:b/>
                <w:sz w:val="22"/>
                <w:szCs w:val="22"/>
              </w:rPr>
            </w:pPr>
          </w:p>
          <w:p w14:paraId="256E98C9" w14:textId="77777777" w:rsidR="00887DBE" w:rsidRDefault="00887DBE">
            <w:pPr>
              <w:tabs>
                <w:tab w:val="left" w:pos="576"/>
              </w:tabs>
              <w:ind w:right="-94"/>
              <w:jc w:val="both"/>
              <w:rPr>
                <w:rFonts w:ascii="Arial" w:hAnsi="Arial"/>
                <w:b/>
                <w:sz w:val="22"/>
                <w:szCs w:val="22"/>
              </w:rPr>
            </w:pPr>
          </w:p>
          <w:p w14:paraId="1EE80CF8" w14:textId="77777777" w:rsidR="005A2D13" w:rsidRDefault="005A2D13">
            <w:pPr>
              <w:tabs>
                <w:tab w:val="left" w:pos="576"/>
              </w:tabs>
              <w:ind w:right="-94"/>
              <w:jc w:val="both"/>
              <w:rPr>
                <w:rFonts w:ascii="Arial" w:hAnsi="Arial"/>
                <w:b/>
                <w:sz w:val="22"/>
                <w:szCs w:val="22"/>
              </w:rPr>
            </w:pPr>
          </w:p>
          <w:p w14:paraId="4746578A" w14:textId="77777777" w:rsidR="005A2D13" w:rsidRDefault="005A2D13">
            <w:pPr>
              <w:tabs>
                <w:tab w:val="left" w:pos="576"/>
              </w:tabs>
              <w:ind w:right="-94"/>
              <w:jc w:val="both"/>
              <w:rPr>
                <w:rFonts w:ascii="Arial" w:hAnsi="Arial"/>
                <w:b/>
                <w:sz w:val="22"/>
                <w:szCs w:val="22"/>
              </w:rPr>
            </w:pPr>
          </w:p>
          <w:p w14:paraId="709933FA" w14:textId="77777777" w:rsidR="005A2D13" w:rsidRDefault="005A2D13">
            <w:pPr>
              <w:tabs>
                <w:tab w:val="left" w:pos="576"/>
              </w:tabs>
              <w:ind w:right="-94"/>
              <w:jc w:val="both"/>
              <w:rPr>
                <w:rFonts w:ascii="Arial" w:hAnsi="Arial"/>
                <w:b/>
                <w:sz w:val="22"/>
                <w:szCs w:val="22"/>
              </w:rPr>
            </w:pPr>
          </w:p>
          <w:p w14:paraId="406BFEC6" w14:textId="77777777" w:rsidR="005A2D13" w:rsidRDefault="005A2D13">
            <w:pPr>
              <w:tabs>
                <w:tab w:val="left" w:pos="576"/>
              </w:tabs>
              <w:ind w:right="-94"/>
              <w:jc w:val="both"/>
              <w:rPr>
                <w:rFonts w:ascii="Arial" w:hAnsi="Arial"/>
                <w:b/>
                <w:sz w:val="22"/>
                <w:szCs w:val="22"/>
              </w:rPr>
            </w:pPr>
          </w:p>
          <w:p w14:paraId="0A19BCA3" w14:textId="77777777" w:rsidR="005A2D13" w:rsidRDefault="005A2D13">
            <w:pPr>
              <w:tabs>
                <w:tab w:val="left" w:pos="576"/>
              </w:tabs>
              <w:ind w:right="-94"/>
              <w:jc w:val="both"/>
              <w:rPr>
                <w:rFonts w:ascii="Arial" w:hAnsi="Arial"/>
                <w:b/>
                <w:sz w:val="22"/>
                <w:szCs w:val="22"/>
              </w:rPr>
            </w:pPr>
          </w:p>
          <w:p w14:paraId="1866705D" w14:textId="77777777" w:rsidR="005A2D13" w:rsidRDefault="005A2D13">
            <w:pPr>
              <w:tabs>
                <w:tab w:val="left" w:pos="576"/>
              </w:tabs>
              <w:ind w:right="-94"/>
              <w:jc w:val="both"/>
              <w:rPr>
                <w:rFonts w:ascii="Arial" w:hAnsi="Arial"/>
                <w:b/>
                <w:sz w:val="22"/>
                <w:szCs w:val="22"/>
              </w:rPr>
            </w:pPr>
          </w:p>
          <w:p w14:paraId="2CF16DA3" w14:textId="77777777" w:rsidR="005A2D13" w:rsidRDefault="005A2D13">
            <w:pPr>
              <w:tabs>
                <w:tab w:val="left" w:pos="576"/>
              </w:tabs>
              <w:ind w:right="-94"/>
              <w:jc w:val="both"/>
              <w:rPr>
                <w:rFonts w:ascii="Arial" w:hAnsi="Arial"/>
                <w:b/>
                <w:sz w:val="22"/>
                <w:szCs w:val="22"/>
              </w:rPr>
            </w:pPr>
          </w:p>
          <w:p w14:paraId="4507D57D" w14:textId="77777777" w:rsidR="005A2D13" w:rsidRDefault="005A2D13">
            <w:pPr>
              <w:tabs>
                <w:tab w:val="left" w:pos="576"/>
              </w:tabs>
              <w:ind w:right="-94"/>
              <w:jc w:val="both"/>
              <w:rPr>
                <w:rFonts w:ascii="Arial" w:hAnsi="Arial"/>
                <w:b/>
                <w:sz w:val="22"/>
                <w:szCs w:val="22"/>
              </w:rPr>
            </w:pPr>
          </w:p>
          <w:p w14:paraId="5895FCFE" w14:textId="77777777" w:rsidR="005A2D13" w:rsidRDefault="005A2D13">
            <w:pPr>
              <w:tabs>
                <w:tab w:val="left" w:pos="576"/>
              </w:tabs>
              <w:ind w:right="-94"/>
              <w:jc w:val="both"/>
              <w:rPr>
                <w:rFonts w:ascii="Arial" w:hAnsi="Arial"/>
                <w:b/>
                <w:sz w:val="22"/>
                <w:szCs w:val="22"/>
              </w:rPr>
            </w:pPr>
          </w:p>
          <w:p w14:paraId="0D177B49" w14:textId="77777777" w:rsidR="00887DBE" w:rsidRDefault="00887DBE">
            <w:pPr>
              <w:tabs>
                <w:tab w:val="left" w:pos="576"/>
              </w:tabs>
              <w:ind w:right="-94"/>
              <w:jc w:val="both"/>
              <w:rPr>
                <w:rFonts w:ascii="Arial" w:hAnsi="Arial"/>
                <w:b/>
                <w:sz w:val="22"/>
                <w:szCs w:val="22"/>
              </w:rPr>
            </w:pPr>
          </w:p>
          <w:p w14:paraId="58E15F48" w14:textId="77777777" w:rsidR="00861EB3" w:rsidRDefault="00861EB3">
            <w:pPr>
              <w:tabs>
                <w:tab w:val="left" w:pos="576"/>
              </w:tabs>
              <w:ind w:right="-94"/>
              <w:jc w:val="both"/>
              <w:rPr>
                <w:rFonts w:ascii="Arial" w:hAnsi="Arial"/>
                <w:b/>
                <w:sz w:val="22"/>
                <w:szCs w:val="22"/>
              </w:rPr>
            </w:pPr>
          </w:p>
          <w:p w14:paraId="59113D19" w14:textId="77777777" w:rsidR="005F472F" w:rsidRDefault="003755BD">
            <w:pPr>
              <w:tabs>
                <w:tab w:val="left" w:pos="576"/>
              </w:tabs>
              <w:ind w:right="-94"/>
              <w:jc w:val="both"/>
              <w:rPr>
                <w:rFonts w:ascii="Arial" w:hAnsi="Arial"/>
                <w:b/>
                <w:sz w:val="22"/>
                <w:szCs w:val="22"/>
              </w:rPr>
            </w:pPr>
            <w:r>
              <w:rPr>
                <w:rFonts w:ascii="Arial" w:hAnsi="Arial"/>
                <w:b/>
                <w:sz w:val="22"/>
                <w:szCs w:val="22"/>
              </w:rPr>
              <w:t>8</w:t>
            </w:r>
            <w:r w:rsidR="005E5949">
              <w:rPr>
                <w:rFonts w:ascii="Arial" w:hAnsi="Arial"/>
                <w:b/>
                <w:sz w:val="22"/>
                <w:szCs w:val="22"/>
              </w:rPr>
              <w:t>.</w:t>
            </w:r>
          </w:p>
        </w:tc>
        <w:tc>
          <w:tcPr>
            <w:tcW w:w="9434" w:type="dxa"/>
          </w:tcPr>
          <w:p w14:paraId="0561D029" w14:textId="77777777" w:rsidR="005F472F" w:rsidRDefault="005F472F">
            <w:pPr>
              <w:tabs>
                <w:tab w:val="left" w:pos="576"/>
              </w:tabs>
              <w:ind w:right="-94"/>
              <w:jc w:val="both"/>
              <w:rPr>
                <w:rFonts w:ascii="Arial" w:hAnsi="Arial"/>
                <w:sz w:val="22"/>
                <w:szCs w:val="22"/>
              </w:rPr>
            </w:pPr>
            <w:r>
              <w:rPr>
                <w:rFonts w:ascii="Arial" w:hAnsi="Arial"/>
                <w:b/>
                <w:sz w:val="22"/>
                <w:szCs w:val="22"/>
              </w:rPr>
              <w:t>FINANCE &amp; RESOURCES COMMITTEE</w:t>
            </w:r>
          </w:p>
          <w:p w14:paraId="147B73D6" w14:textId="77777777" w:rsidR="005F472F" w:rsidRPr="00C967A1" w:rsidRDefault="003365C3" w:rsidP="002B4A09">
            <w:pPr>
              <w:pStyle w:val="ListParagraph"/>
              <w:numPr>
                <w:ilvl w:val="0"/>
                <w:numId w:val="18"/>
              </w:numPr>
              <w:ind w:right="-94"/>
              <w:jc w:val="both"/>
              <w:rPr>
                <w:rFonts w:ascii="Arial" w:hAnsi="Arial"/>
                <w:sz w:val="22"/>
                <w:szCs w:val="22"/>
              </w:rPr>
            </w:pPr>
            <w:r w:rsidRPr="00C967A1">
              <w:rPr>
                <w:rFonts w:ascii="Arial" w:hAnsi="Arial"/>
                <w:sz w:val="22"/>
                <w:szCs w:val="22"/>
              </w:rPr>
              <w:t xml:space="preserve">Cllr. </w:t>
            </w:r>
            <w:r w:rsidR="002B4A09">
              <w:rPr>
                <w:rFonts w:ascii="Arial" w:hAnsi="Arial"/>
                <w:sz w:val="22"/>
                <w:szCs w:val="22"/>
              </w:rPr>
              <w:t xml:space="preserve">D. Baverstock </w:t>
            </w:r>
            <w:r w:rsidR="005F472F" w:rsidRPr="00C967A1">
              <w:rPr>
                <w:rFonts w:ascii="Arial" w:hAnsi="Arial"/>
                <w:sz w:val="22"/>
                <w:szCs w:val="22"/>
              </w:rPr>
              <w:t xml:space="preserve">proposed that the Full Council accept the minutes of the Finance &amp; Resources Committee meetings held </w:t>
            </w:r>
            <w:r w:rsidRPr="00C967A1">
              <w:rPr>
                <w:rFonts w:ascii="Arial" w:hAnsi="Arial"/>
                <w:sz w:val="22"/>
                <w:szCs w:val="22"/>
              </w:rPr>
              <w:t xml:space="preserve">on </w:t>
            </w:r>
            <w:r w:rsidR="002B4A09">
              <w:rPr>
                <w:rFonts w:ascii="Arial" w:hAnsi="Arial"/>
                <w:sz w:val="22"/>
                <w:szCs w:val="22"/>
              </w:rPr>
              <w:t>26</w:t>
            </w:r>
            <w:r w:rsidR="002B4A09" w:rsidRPr="002B4A09">
              <w:rPr>
                <w:rFonts w:ascii="Arial" w:hAnsi="Arial"/>
                <w:sz w:val="22"/>
                <w:szCs w:val="22"/>
                <w:vertAlign w:val="superscript"/>
              </w:rPr>
              <w:t>th</w:t>
            </w:r>
            <w:r w:rsidR="002B4A09">
              <w:rPr>
                <w:rFonts w:ascii="Arial" w:hAnsi="Arial"/>
                <w:sz w:val="22"/>
                <w:szCs w:val="22"/>
              </w:rPr>
              <w:t xml:space="preserve"> March 2019 and 25</w:t>
            </w:r>
            <w:r w:rsidR="002B4A09" w:rsidRPr="002B4A09">
              <w:rPr>
                <w:rFonts w:ascii="Arial" w:hAnsi="Arial"/>
                <w:sz w:val="22"/>
                <w:szCs w:val="22"/>
                <w:vertAlign w:val="superscript"/>
              </w:rPr>
              <w:t>th</w:t>
            </w:r>
            <w:r w:rsidR="002B4A09">
              <w:rPr>
                <w:rFonts w:ascii="Arial" w:hAnsi="Arial"/>
                <w:sz w:val="22"/>
                <w:szCs w:val="22"/>
              </w:rPr>
              <w:t xml:space="preserve"> June 2019(draft)</w:t>
            </w:r>
          </w:p>
          <w:p w14:paraId="5F17A265" w14:textId="77777777" w:rsidR="005F472F" w:rsidRDefault="005D6419" w:rsidP="002B4A09">
            <w:pPr>
              <w:ind w:left="780" w:right="-94"/>
              <w:jc w:val="both"/>
              <w:rPr>
                <w:rFonts w:ascii="Arial" w:hAnsi="Arial"/>
                <w:b/>
                <w:sz w:val="22"/>
                <w:szCs w:val="22"/>
              </w:rPr>
            </w:pPr>
            <w:r>
              <w:rPr>
                <w:rFonts w:ascii="Arial" w:hAnsi="Arial"/>
                <w:b/>
                <w:sz w:val="22"/>
                <w:szCs w:val="22"/>
              </w:rPr>
              <w:t>PROPOSED:</w:t>
            </w:r>
            <w:r w:rsidR="005F472F">
              <w:rPr>
                <w:rFonts w:ascii="Arial" w:hAnsi="Arial"/>
                <w:b/>
                <w:sz w:val="22"/>
                <w:szCs w:val="22"/>
              </w:rPr>
              <w:t xml:space="preserve"> </w:t>
            </w:r>
            <w:r w:rsidR="005F472F" w:rsidRPr="005D6419">
              <w:rPr>
                <w:rFonts w:ascii="Arial" w:hAnsi="Arial"/>
                <w:sz w:val="22"/>
                <w:szCs w:val="22"/>
              </w:rPr>
              <w:t xml:space="preserve">Cllr. </w:t>
            </w:r>
            <w:r w:rsidR="002B4A09">
              <w:rPr>
                <w:rFonts w:ascii="Arial" w:hAnsi="Arial"/>
                <w:sz w:val="22"/>
                <w:szCs w:val="22"/>
              </w:rPr>
              <w:t>D. Baverstock</w:t>
            </w:r>
          </w:p>
          <w:p w14:paraId="28BDEBBD" w14:textId="77777777" w:rsidR="005F472F" w:rsidRDefault="005D6419" w:rsidP="002B4A09">
            <w:pPr>
              <w:ind w:left="780" w:right="-94"/>
              <w:jc w:val="both"/>
              <w:rPr>
                <w:rFonts w:ascii="Arial" w:hAnsi="Arial"/>
                <w:sz w:val="22"/>
                <w:szCs w:val="22"/>
              </w:rPr>
            </w:pPr>
            <w:r>
              <w:rPr>
                <w:rFonts w:ascii="Arial" w:hAnsi="Arial"/>
                <w:b/>
                <w:sz w:val="22"/>
                <w:szCs w:val="22"/>
              </w:rPr>
              <w:t>SECONDED:</w:t>
            </w:r>
            <w:r w:rsidR="005F472F">
              <w:rPr>
                <w:rFonts w:ascii="Arial" w:hAnsi="Arial"/>
                <w:b/>
                <w:sz w:val="22"/>
                <w:szCs w:val="22"/>
              </w:rPr>
              <w:t xml:space="preserve"> </w:t>
            </w:r>
            <w:r w:rsidR="005F472F" w:rsidRPr="005D6419">
              <w:rPr>
                <w:rFonts w:ascii="Arial" w:hAnsi="Arial"/>
                <w:sz w:val="22"/>
                <w:szCs w:val="22"/>
              </w:rPr>
              <w:t xml:space="preserve">Cllr.  </w:t>
            </w:r>
            <w:r w:rsidR="002B4A09">
              <w:rPr>
                <w:rFonts w:ascii="Arial" w:hAnsi="Arial"/>
                <w:sz w:val="22"/>
                <w:szCs w:val="22"/>
              </w:rPr>
              <w:t>K. Dunleavey</w:t>
            </w:r>
          </w:p>
          <w:p w14:paraId="19096C7B" w14:textId="77777777" w:rsidR="00BB6293" w:rsidRDefault="00011B93" w:rsidP="002B4A09">
            <w:pPr>
              <w:ind w:left="780" w:right="-94"/>
              <w:jc w:val="both"/>
              <w:rPr>
                <w:rFonts w:ascii="Arial" w:hAnsi="Arial"/>
                <w:b/>
                <w:sz w:val="22"/>
                <w:szCs w:val="22"/>
              </w:rPr>
            </w:pPr>
            <w:r>
              <w:rPr>
                <w:rFonts w:ascii="Arial" w:hAnsi="Arial"/>
                <w:b/>
                <w:sz w:val="22"/>
                <w:szCs w:val="22"/>
              </w:rPr>
              <w:t>CARRIED</w:t>
            </w:r>
          </w:p>
          <w:p w14:paraId="199374B7" w14:textId="77777777" w:rsidR="002B4A09" w:rsidRPr="002B4A09" w:rsidRDefault="002B4A09" w:rsidP="002B4A09">
            <w:pPr>
              <w:pStyle w:val="ListParagraph"/>
              <w:ind w:left="780" w:hanging="709"/>
              <w:contextualSpacing w:val="0"/>
              <w:rPr>
                <w:rFonts w:ascii="Arial" w:hAnsi="Arial" w:cs="Arial"/>
                <w:sz w:val="22"/>
                <w:szCs w:val="22"/>
              </w:rPr>
            </w:pPr>
            <w:r>
              <w:rPr>
                <w:rFonts w:ascii="Arial" w:hAnsi="Arial"/>
                <w:b/>
                <w:sz w:val="22"/>
                <w:szCs w:val="22"/>
              </w:rPr>
              <w:t>ii)</w:t>
            </w:r>
            <w:r w:rsidRPr="00FD3F0E">
              <w:rPr>
                <w:rFonts w:ascii="Arial" w:hAnsi="Arial" w:cs="Arial"/>
                <w:b/>
                <w:bCs/>
                <w:szCs w:val="22"/>
              </w:rPr>
              <w:t xml:space="preserve"> </w:t>
            </w:r>
            <w:r>
              <w:rPr>
                <w:rFonts w:ascii="Arial" w:hAnsi="Arial" w:cs="Arial"/>
                <w:b/>
                <w:bCs/>
                <w:szCs w:val="22"/>
              </w:rPr>
              <w:t xml:space="preserve">        </w:t>
            </w:r>
            <w:r w:rsidRPr="002B4A09">
              <w:rPr>
                <w:rFonts w:ascii="Arial" w:hAnsi="Arial" w:cs="Arial"/>
                <w:b/>
                <w:bCs/>
                <w:sz w:val="22"/>
                <w:szCs w:val="22"/>
              </w:rPr>
              <w:t>RECOMMENDATION</w:t>
            </w:r>
            <w:r w:rsidRPr="002B4A09">
              <w:rPr>
                <w:rFonts w:ascii="Arial" w:hAnsi="Arial" w:cs="Arial"/>
                <w:sz w:val="22"/>
                <w:szCs w:val="22"/>
              </w:rPr>
              <w:t xml:space="preserve"> </w:t>
            </w:r>
            <w:r w:rsidRPr="002B4A09">
              <w:rPr>
                <w:rFonts w:ascii="Arial" w:hAnsi="Arial" w:cs="Arial"/>
                <w:b/>
                <w:bCs/>
                <w:sz w:val="22"/>
                <w:szCs w:val="22"/>
              </w:rPr>
              <w:t>FROM FINANCE &amp; RESOURCES COMMITTEE</w:t>
            </w:r>
            <w:r w:rsidRPr="002B4A09">
              <w:rPr>
                <w:rFonts w:ascii="Arial" w:hAnsi="Arial" w:cs="Arial"/>
                <w:sz w:val="22"/>
                <w:szCs w:val="22"/>
              </w:rPr>
              <w:t xml:space="preserve"> </w:t>
            </w:r>
            <w:r w:rsidRPr="002B4A09">
              <w:rPr>
                <w:rFonts w:ascii="Arial" w:hAnsi="Arial" w:cs="Arial"/>
                <w:b/>
                <w:bCs/>
                <w:sz w:val="22"/>
                <w:szCs w:val="22"/>
              </w:rPr>
              <w:t>AS PER INTERNAL AUDIT REPORT:</w:t>
            </w:r>
            <w:r w:rsidRPr="002B4A09">
              <w:rPr>
                <w:rFonts w:ascii="Arial" w:hAnsi="Arial" w:cs="Arial"/>
                <w:sz w:val="22"/>
                <w:szCs w:val="22"/>
              </w:rPr>
              <w:t xml:space="preserve"> to approve Town Clerk Job Title be changed to Chief Officer</w:t>
            </w:r>
          </w:p>
          <w:p w14:paraId="48F155A4" w14:textId="77777777" w:rsidR="002B4A09" w:rsidRPr="002B4A09" w:rsidRDefault="002B4A09" w:rsidP="002B4A09">
            <w:pPr>
              <w:pStyle w:val="ListParagraph"/>
              <w:ind w:left="780"/>
              <w:rPr>
                <w:rFonts w:ascii="Arial" w:hAnsi="Arial" w:cs="Arial"/>
                <w:b/>
                <w:bCs/>
                <w:sz w:val="22"/>
                <w:szCs w:val="22"/>
              </w:rPr>
            </w:pPr>
            <w:r w:rsidRPr="002B4A09">
              <w:rPr>
                <w:rFonts w:ascii="Arial" w:hAnsi="Arial" w:cs="Arial"/>
                <w:b/>
                <w:bCs/>
                <w:sz w:val="22"/>
                <w:szCs w:val="22"/>
              </w:rPr>
              <w:t>RESOLUTIO NO.</w:t>
            </w:r>
            <w:r w:rsidR="00F02ED4">
              <w:rPr>
                <w:rFonts w:ascii="Arial" w:hAnsi="Arial" w:cs="Arial"/>
                <w:b/>
                <w:bCs/>
                <w:sz w:val="22"/>
                <w:szCs w:val="22"/>
              </w:rPr>
              <w:t xml:space="preserve"> 19/10</w:t>
            </w:r>
          </w:p>
          <w:p w14:paraId="6D6F4127" w14:textId="77777777" w:rsidR="002B4A09" w:rsidRPr="002B4A09" w:rsidRDefault="002B4A09" w:rsidP="002B4A09">
            <w:pPr>
              <w:pStyle w:val="ListParagraph"/>
              <w:ind w:left="780"/>
              <w:contextualSpacing w:val="0"/>
              <w:rPr>
                <w:rFonts w:ascii="Arial" w:hAnsi="Arial" w:cs="Arial"/>
                <w:sz w:val="22"/>
                <w:szCs w:val="22"/>
              </w:rPr>
            </w:pPr>
            <w:r w:rsidRPr="002B4A09">
              <w:rPr>
                <w:rFonts w:ascii="Arial" w:hAnsi="Arial" w:cs="Arial"/>
                <w:sz w:val="22"/>
                <w:szCs w:val="22"/>
              </w:rPr>
              <w:t xml:space="preserve">It was </w:t>
            </w:r>
            <w:r w:rsidRPr="002B4A09">
              <w:rPr>
                <w:rFonts w:ascii="Arial" w:hAnsi="Arial" w:cs="Arial"/>
                <w:b/>
                <w:bCs/>
                <w:sz w:val="22"/>
                <w:szCs w:val="22"/>
              </w:rPr>
              <w:t>RESOLVED</w:t>
            </w:r>
            <w:r w:rsidRPr="002B4A09">
              <w:rPr>
                <w:rFonts w:ascii="Arial" w:hAnsi="Arial" w:cs="Arial"/>
                <w:sz w:val="22"/>
                <w:szCs w:val="22"/>
              </w:rPr>
              <w:t xml:space="preserve"> to approve Town Clerk Job Title be changed to Chief Officer</w:t>
            </w:r>
          </w:p>
          <w:p w14:paraId="6023676F" w14:textId="77777777" w:rsidR="002B4A09" w:rsidRPr="002B4A09" w:rsidRDefault="002B4A09" w:rsidP="002B4A09">
            <w:pPr>
              <w:ind w:left="780" w:right="-94"/>
              <w:jc w:val="both"/>
              <w:rPr>
                <w:rFonts w:ascii="Arial" w:hAnsi="Arial"/>
                <w:b/>
                <w:sz w:val="22"/>
                <w:szCs w:val="22"/>
              </w:rPr>
            </w:pPr>
            <w:r w:rsidRPr="002B4A09">
              <w:rPr>
                <w:rFonts w:ascii="Arial" w:hAnsi="Arial"/>
                <w:b/>
                <w:sz w:val="22"/>
                <w:szCs w:val="22"/>
              </w:rPr>
              <w:t xml:space="preserve">PROPOSED: </w:t>
            </w:r>
            <w:r w:rsidRPr="002B4A09">
              <w:rPr>
                <w:rFonts w:ascii="Arial" w:hAnsi="Arial"/>
                <w:sz w:val="22"/>
                <w:szCs w:val="22"/>
              </w:rPr>
              <w:t>Cllr. D. Baverstock</w:t>
            </w:r>
          </w:p>
          <w:p w14:paraId="4943E750" w14:textId="77777777" w:rsidR="002B4A09" w:rsidRPr="002B4A09" w:rsidRDefault="002B4A09" w:rsidP="002B4A09">
            <w:pPr>
              <w:ind w:left="780" w:right="-94"/>
              <w:jc w:val="both"/>
              <w:rPr>
                <w:rFonts w:ascii="Arial" w:hAnsi="Arial"/>
                <w:sz w:val="22"/>
                <w:szCs w:val="22"/>
              </w:rPr>
            </w:pPr>
            <w:r w:rsidRPr="002B4A09">
              <w:rPr>
                <w:rFonts w:ascii="Arial" w:hAnsi="Arial"/>
                <w:b/>
                <w:sz w:val="22"/>
                <w:szCs w:val="22"/>
              </w:rPr>
              <w:t xml:space="preserve">SECONDED: </w:t>
            </w:r>
            <w:r w:rsidRPr="002B4A09">
              <w:rPr>
                <w:rFonts w:ascii="Arial" w:hAnsi="Arial"/>
                <w:sz w:val="22"/>
                <w:szCs w:val="22"/>
              </w:rPr>
              <w:t>Cllr.  K. Dunleavey</w:t>
            </w:r>
          </w:p>
          <w:p w14:paraId="4D0DC7AC" w14:textId="77777777" w:rsidR="002B4A09" w:rsidRPr="002B4A09" w:rsidRDefault="002B4A09" w:rsidP="002B4A09">
            <w:pPr>
              <w:rPr>
                <w:rFonts w:ascii="Arial" w:hAnsi="Arial" w:cs="Arial"/>
                <w:sz w:val="22"/>
                <w:szCs w:val="22"/>
              </w:rPr>
            </w:pPr>
            <w:r w:rsidRPr="002B4A09">
              <w:rPr>
                <w:rFonts w:ascii="Arial" w:hAnsi="Arial"/>
                <w:b/>
                <w:sz w:val="22"/>
                <w:szCs w:val="22"/>
              </w:rPr>
              <w:t xml:space="preserve">             CARRIED (1 AGAINST)</w:t>
            </w:r>
          </w:p>
          <w:p w14:paraId="24B1E2A2" w14:textId="77777777" w:rsidR="002B4A09" w:rsidRPr="002B4A09" w:rsidRDefault="002B4A09" w:rsidP="002B4A09">
            <w:pPr>
              <w:ind w:left="71" w:right="-94"/>
              <w:jc w:val="both"/>
              <w:rPr>
                <w:rFonts w:ascii="Arial" w:hAnsi="Arial"/>
                <w:b/>
                <w:sz w:val="22"/>
                <w:szCs w:val="22"/>
              </w:rPr>
            </w:pPr>
          </w:p>
          <w:p w14:paraId="57502FD3" w14:textId="77777777" w:rsidR="0062030E" w:rsidRDefault="0062030E" w:rsidP="00157CEF">
            <w:pPr>
              <w:ind w:right="-94"/>
              <w:jc w:val="both"/>
              <w:rPr>
                <w:rFonts w:ascii="Arial" w:hAnsi="Arial"/>
                <w:b/>
                <w:sz w:val="22"/>
                <w:szCs w:val="22"/>
              </w:rPr>
            </w:pPr>
          </w:p>
          <w:p w14:paraId="3A479CBA" w14:textId="77777777" w:rsidR="005F472F" w:rsidRDefault="005F472F">
            <w:pPr>
              <w:tabs>
                <w:tab w:val="left" w:pos="576"/>
              </w:tabs>
              <w:ind w:left="9" w:right="-94"/>
              <w:jc w:val="both"/>
              <w:rPr>
                <w:rFonts w:ascii="Arial" w:hAnsi="Arial"/>
                <w:b/>
                <w:sz w:val="22"/>
                <w:szCs w:val="22"/>
              </w:rPr>
            </w:pPr>
            <w:r>
              <w:rPr>
                <w:rFonts w:ascii="Arial" w:hAnsi="Arial"/>
                <w:b/>
                <w:sz w:val="22"/>
                <w:szCs w:val="22"/>
              </w:rPr>
              <w:t>ALLOTMENTS COMMITTEE</w:t>
            </w:r>
          </w:p>
          <w:p w14:paraId="685454B3" w14:textId="77777777" w:rsidR="00227CA8" w:rsidRPr="002B4A09" w:rsidRDefault="002B4A09" w:rsidP="003365C3">
            <w:pPr>
              <w:ind w:right="-94"/>
              <w:jc w:val="both"/>
              <w:rPr>
                <w:rFonts w:ascii="Arial" w:hAnsi="Arial"/>
                <w:bCs/>
                <w:sz w:val="22"/>
                <w:szCs w:val="22"/>
              </w:rPr>
            </w:pPr>
            <w:r w:rsidRPr="002B4A09">
              <w:rPr>
                <w:rFonts w:ascii="Arial" w:hAnsi="Arial"/>
                <w:bCs/>
                <w:sz w:val="22"/>
                <w:szCs w:val="22"/>
              </w:rPr>
              <w:t>Council noted minutes of Allotments Committee meetings held on 2</w:t>
            </w:r>
            <w:r w:rsidRPr="002B4A09">
              <w:rPr>
                <w:rFonts w:ascii="Arial" w:hAnsi="Arial"/>
                <w:bCs/>
                <w:sz w:val="22"/>
                <w:szCs w:val="22"/>
                <w:vertAlign w:val="superscript"/>
              </w:rPr>
              <w:t>nd</w:t>
            </w:r>
            <w:r w:rsidRPr="002B4A09">
              <w:rPr>
                <w:rFonts w:ascii="Arial" w:hAnsi="Arial"/>
                <w:bCs/>
                <w:sz w:val="22"/>
                <w:szCs w:val="22"/>
              </w:rPr>
              <w:t xml:space="preserve"> April 2019 and 7</w:t>
            </w:r>
            <w:r w:rsidRPr="002B4A09">
              <w:rPr>
                <w:rFonts w:ascii="Arial" w:hAnsi="Arial"/>
                <w:bCs/>
                <w:sz w:val="22"/>
                <w:szCs w:val="22"/>
                <w:vertAlign w:val="superscript"/>
              </w:rPr>
              <w:t>th</w:t>
            </w:r>
            <w:r w:rsidRPr="002B4A09">
              <w:rPr>
                <w:rFonts w:ascii="Arial" w:hAnsi="Arial"/>
                <w:bCs/>
                <w:sz w:val="22"/>
                <w:szCs w:val="22"/>
              </w:rPr>
              <w:t xml:space="preserve"> May 2019</w:t>
            </w:r>
            <w:r>
              <w:rPr>
                <w:rFonts w:ascii="Arial" w:hAnsi="Arial"/>
                <w:bCs/>
                <w:sz w:val="22"/>
                <w:szCs w:val="22"/>
              </w:rPr>
              <w:t>.  (No Councillor was in attendance at these meetings as a newly elected Councillor had not been allocated to Allotments Committee).</w:t>
            </w:r>
          </w:p>
          <w:p w14:paraId="06423BA9" w14:textId="77777777" w:rsidR="006E7F5E" w:rsidRDefault="006E7F5E" w:rsidP="00370B59">
            <w:pPr>
              <w:rPr>
                <w:rFonts w:ascii="Arial" w:hAnsi="Arial"/>
                <w:b/>
                <w:sz w:val="22"/>
                <w:szCs w:val="22"/>
              </w:rPr>
            </w:pPr>
          </w:p>
        </w:tc>
      </w:tr>
      <w:tr w:rsidR="005F472F" w14:paraId="61F4E6AD" w14:textId="77777777" w:rsidTr="005F472F">
        <w:trPr>
          <w:trHeight w:val="980"/>
        </w:trPr>
        <w:tc>
          <w:tcPr>
            <w:tcW w:w="675" w:type="dxa"/>
          </w:tcPr>
          <w:p w14:paraId="711E616E" w14:textId="77777777" w:rsidR="005F472F" w:rsidRDefault="005F472F">
            <w:pPr>
              <w:tabs>
                <w:tab w:val="left" w:pos="576"/>
              </w:tabs>
              <w:ind w:right="-94"/>
              <w:jc w:val="both"/>
              <w:rPr>
                <w:rFonts w:ascii="Arial" w:hAnsi="Arial"/>
                <w:b/>
                <w:sz w:val="22"/>
                <w:szCs w:val="22"/>
              </w:rPr>
            </w:pPr>
            <w:r>
              <w:rPr>
                <w:rFonts w:ascii="Arial" w:hAnsi="Arial"/>
                <w:b/>
                <w:sz w:val="22"/>
                <w:szCs w:val="22"/>
              </w:rPr>
              <w:t>9.</w:t>
            </w:r>
          </w:p>
          <w:p w14:paraId="358CBD23" w14:textId="77777777" w:rsidR="00A9168C" w:rsidRDefault="00A9168C">
            <w:pPr>
              <w:tabs>
                <w:tab w:val="left" w:pos="576"/>
              </w:tabs>
              <w:ind w:right="-94"/>
              <w:jc w:val="both"/>
              <w:rPr>
                <w:rFonts w:ascii="Arial" w:hAnsi="Arial"/>
                <w:b/>
                <w:sz w:val="22"/>
                <w:szCs w:val="22"/>
              </w:rPr>
            </w:pPr>
          </w:p>
          <w:p w14:paraId="7340AB13" w14:textId="77777777" w:rsidR="00CC487B" w:rsidRDefault="00CC487B">
            <w:pPr>
              <w:tabs>
                <w:tab w:val="left" w:pos="576"/>
              </w:tabs>
              <w:ind w:right="-94"/>
              <w:jc w:val="both"/>
              <w:rPr>
                <w:rFonts w:ascii="Arial" w:hAnsi="Arial"/>
                <w:b/>
                <w:sz w:val="22"/>
                <w:szCs w:val="22"/>
              </w:rPr>
            </w:pPr>
          </w:p>
          <w:p w14:paraId="12EFDD0F" w14:textId="77777777" w:rsidR="005F472F" w:rsidRDefault="005F472F">
            <w:pPr>
              <w:tabs>
                <w:tab w:val="left" w:pos="576"/>
              </w:tabs>
              <w:ind w:right="-94"/>
              <w:jc w:val="both"/>
              <w:rPr>
                <w:rFonts w:ascii="Arial" w:hAnsi="Arial"/>
                <w:b/>
                <w:sz w:val="22"/>
                <w:szCs w:val="22"/>
              </w:rPr>
            </w:pPr>
            <w:r>
              <w:rPr>
                <w:rFonts w:ascii="Arial" w:hAnsi="Arial"/>
                <w:b/>
                <w:sz w:val="22"/>
                <w:szCs w:val="22"/>
              </w:rPr>
              <w:t>10.</w:t>
            </w:r>
          </w:p>
          <w:p w14:paraId="17004452" w14:textId="77777777" w:rsidR="005F472F" w:rsidRDefault="005F472F">
            <w:pPr>
              <w:tabs>
                <w:tab w:val="left" w:pos="576"/>
              </w:tabs>
              <w:ind w:right="-94"/>
              <w:jc w:val="both"/>
              <w:rPr>
                <w:rFonts w:ascii="Arial" w:hAnsi="Arial"/>
                <w:b/>
                <w:sz w:val="22"/>
                <w:szCs w:val="22"/>
              </w:rPr>
            </w:pPr>
          </w:p>
          <w:p w14:paraId="0049B64A" w14:textId="77777777" w:rsidR="00BD23A0" w:rsidRDefault="00BD23A0" w:rsidP="00C54713">
            <w:pPr>
              <w:tabs>
                <w:tab w:val="left" w:pos="576"/>
              </w:tabs>
              <w:ind w:right="-94"/>
              <w:jc w:val="both"/>
              <w:rPr>
                <w:rFonts w:ascii="Arial" w:hAnsi="Arial"/>
                <w:b/>
                <w:sz w:val="22"/>
                <w:szCs w:val="22"/>
              </w:rPr>
            </w:pPr>
          </w:p>
          <w:p w14:paraId="26E2E6B6" w14:textId="77777777" w:rsidR="00370B59" w:rsidRDefault="00370B59" w:rsidP="00C54713">
            <w:pPr>
              <w:tabs>
                <w:tab w:val="left" w:pos="576"/>
              </w:tabs>
              <w:ind w:right="-94"/>
              <w:jc w:val="both"/>
              <w:rPr>
                <w:rFonts w:ascii="Arial" w:hAnsi="Arial"/>
                <w:b/>
                <w:sz w:val="22"/>
                <w:szCs w:val="22"/>
              </w:rPr>
            </w:pPr>
            <w:r>
              <w:rPr>
                <w:rFonts w:ascii="Arial" w:hAnsi="Arial"/>
                <w:b/>
                <w:sz w:val="22"/>
                <w:szCs w:val="22"/>
              </w:rPr>
              <w:t>1</w:t>
            </w:r>
            <w:r w:rsidR="00707EBA">
              <w:rPr>
                <w:rFonts w:ascii="Arial" w:hAnsi="Arial"/>
                <w:b/>
                <w:sz w:val="22"/>
                <w:szCs w:val="22"/>
              </w:rPr>
              <w:t>1</w:t>
            </w:r>
            <w:r>
              <w:rPr>
                <w:rFonts w:ascii="Arial" w:hAnsi="Arial"/>
                <w:b/>
                <w:sz w:val="22"/>
                <w:szCs w:val="22"/>
              </w:rPr>
              <w:t>.</w:t>
            </w:r>
          </w:p>
          <w:p w14:paraId="69B9A5F0" w14:textId="77777777" w:rsidR="00370B59" w:rsidRDefault="00370B59" w:rsidP="00C54713">
            <w:pPr>
              <w:tabs>
                <w:tab w:val="left" w:pos="576"/>
              </w:tabs>
              <w:ind w:right="-94"/>
              <w:jc w:val="both"/>
              <w:rPr>
                <w:rFonts w:ascii="Arial" w:hAnsi="Arial"/>
                <w:b/>
                <w:sz w:val="22"/>
                <w:szCs w:val="22"/>
              </w:rPr>
            </w:pPr>
          </w:p>
          <w:p w14:paraId="121FDDE7" w14:textId="77777777" w:rsidR="00370B59" w:rsidRDefault="00370B59" w:rsidP="00C54713">
            <w:pPr>
              <w:tabs>
                <w:tab w:val="left" w:pos="576"/>
              </w:tabs>
              <w:ind w:right="-94"/>
              <w:jc w:val="both"/>
              <w:rPr>
                <w:rFonts w:ascii="Arial" w:hAnsi="Arial"/>
                <w:b/>
                <w:sz w:val="22"/>
                <w:szCs w:val="22"/>
              </w:rPr>
            </w:pPr>
          </w:p>
          <w:p w14:paraId="6B90A81A" w14:textId="77777777" w:rsidR="007E144E" w:rsidRDefault="007E144E" w:rsidP="00C54713">
            <w:pPr>
              <w:tabs>
                <w:tab w:val="left" w:pos="576"/>
              </w:tabs>
              <w:ind w:right="-94"/>
              <w:jc w:val="both"/>
              <w:rPr>
                <w:rFonts w:ascii="Arial" w:hAnsi="Arial"/>
                <w:b/>
                <w:sz w:val="22"/>
                <w:szCs w:val="22"/>
              </w:rPr>
            </w:pPr>
          </w:p>
          <w:p w14:paraId="278DEEB3" w14:textId="77777777" w:rsidR="007E144E" w:rsidRDefault="007E144E" w:rsidP="00C54713">
            <w:pPr>
              <w:tabs>
                <w:tab w:val="left" w:pos="576"/>
              </w:tabs>
              <w:ind w:right="-94"/>
              <w:jc w:val="both"/>
              <w:rPr>
                <w:rFonts w:ascii="Arial" w:hAnsi="Arial"/>
                <w:b/>
                <w:sz w:val="22"/>
                <w:szCs w:val="22"/>
              </w:rPr>
            </w:pPr>
          </w:p>
          <w:p w14:paraId="0B0B093F" w14:textId="77777777" w:rsidR="007E144E" w:rsidRDefault="007E144E" w:rsidP="00C54713">
            <w:pPr>
              <w:tabs>
                <w:tab w:val="left" w:pos="576"/>
              </w:tabs>
              <w:ind w:right="-94"/>
              <w:jc w:val="both"/>
              <w:rPr>
                <w:rFonts w:ascii="Arial" w:hAnsi="Arial"/>
                <w:b/>
                <w:sz w:val="22"/>
                <w:szCs w:val="22"/>
              </w:rPr>
            </w:pPr>
          </w:p>
          <w:p w14:paraId="416E5C8D" w14:textId="77777777" w:rsidR="007E144E" w:rsidRDefault="007E144E" w:rsidP="00C54713">
            <w:pPr>
              <w:tabs>
                <w:tab w:val="left" w:pos="576"/>
              </w:tabs>
              <w:ind w:right="-94"/>
              <w:jc w:val="both"/>
              <w:rPr>
                <w:rFonts w:ascii="Arial" w:hAnsi="Arial"/>
                <w:b/>
                <w:sz w:val="22"/>
                <w:szCs w:val="22"/>
              </w:rPr>
            </w:pPr>
          </w:p>
          <w:p w14:paraId="41E15C92" w14:textId="77777777" w:rsidR="007E144E" w:rsidRDefault="007E144E" w:rsidP="00C54713">
            <w:pPr>
              <w:tabs>
                <w:tab w:val="left" w:pos="576"/>
              </w:tabs>
              <w:ind w:right="-94"/>
              <w:jc w:val="both"/>
              <w:rPr>
                <w:rFonts w:ascii="Arial" w:hAnsi="Arial"/>
                <w:b/>
                <w:sz w:val="22"/>
                <w:szCs w:val="22"/>
              </w:rPr>
            </w:pPr>
          </w:p>
          <w:p w14:paraId="7DA93496" w14:textId="77777777" w:rsidR="00881AC5" w:rsidRDefault="00881AC5" w:rsidP="00C54713">
            <w:pPr>
              <w:tabs>
                <w:tab w:val="left" w:pos="576"/>
              </w:tabs>
              <w:ind w:right="-94"/>
              <w:jc w:val="both"/>
              <w:rPr>
                <w:rFonts w:ascii="Arial" w:hAnsi="Arial"/>
                <w:b/>
                <w:sz w:val="22"/>
                <w:szCs w:val="22"/>
              </w:rPr>
            </w:pPr>
            <w:r>
              <w:rPr>
                <w:rFonts w:ascii="Arial" w:hAnsi="Arial"/>
                <w:b/>
                <w:sz w:val="22"/>
                <w:szCs w:val="22"/>
              </w:rPr>
              <w:t>1</w:t>
            </w:r>
            <w:r w:rsidR="00707EBA">
              <w:rPr>
                <w:rFonts w:ascii="Arial" w:hAnsi="Arial"/>
                <w:b/>
                <w:sz w:val="22"/>
                <w:szCs w:val="22"/>
              </w:rPr>
              <w:t>2</w:t>
            </w:r>
            <w:r>
              <w:rPr>
                <w:rFonts w:ascii="Arial" w:hAnsi="Arial"/>
                <w:b/>
                <w:sz w:val="22"/>
                <w:szCs w:val="22"/>
              </w:rPr>
              <w:t>.</w:t>
            </w:r>
          </w:p>
          <w:p w14:paraId="5F535FBE" w14:textId="77777777" w:rsidR="0064289B" w:rsidRDefault="0064289B" w:rsidP="00C54713">
            <w:pPr>
              <w:tabs>
                <w:tab w:val="left" w:pos="576"/>
              </w:tabs>
              <w:ind w:right="-94"/>
              <w:jc w:val="both"/>
              <w:rPr>
                <w:rFonts w:ascii="Arial" w:hAnsi="Arial"/>
                <w:b/>
                <w:sz w:val="22"/>
                <w:szCs w:val="22"/>
              </w:rPr>
            </w:pPr>
          </w:p>
          <w:p w14:paraId="1C8CE29A" w14:textId="77777777" w:rsidR="0064289B" w:rsidRDefault="0064289B" w:rsidP="00C54713">
            <w:pPr>
              <w:tabs>
                <w:tab w:val="left" w:pos="576"/>
              </w:tabs>
              <w:ind w:right="-94"/>
              <w:jc w:val="both"/>
              <w:rPr>
                <w:rFonts w:ascii="Arial" w:hAnsi="Arial"/>
                <w:b/>
                <w:sz w:val="22"/>
                <w:szCs w:val="22"/>
              </w:rPr>
            </w:pPr>
          </w:p>
          <w:p w14:paraId="63DDFAF8" w14:textId="77777777" w:rsidR="00D13CAF" w:rsidRPr="009D00E8" w:rsidRDefault="00D13CAF" w:rsidP="00D13CAF">
            <w:pPr>
              <w:ind w:left="601" w:hanging="425"/>
              <w:jc w:val="both"/>
              <w:rPr>
                <w:rFonts w:ascii="Arial" w:hAnsi="Arial" w:cs="Arial"/>
              </w:rPr>
            </w:pPr>
            <w:r>
              <w:rPr>
                <w:rFonts w:ascii="Arial" w:hAnsi="Arial" w:cs="Arial"/>
                <w:b/>
                <w:bCs/>
              </w:rPr>
              <w:t xml:space="preserve"> R</w:t>
            </w:r>
            <w:r>
              <w:rPr>
                <w:rFonts w:ascii="Arial" w:hAnsi="Arial" w:cs="Arial"/>
                <w:b/>
                <w:bCs/>
              </w:rPr>
              <w:lastRenderedPageBreak/>
              <w:t xml:space="preserve">ESOLUTION that the press and the public be excluded from the meeting due </w:t>
            </w:r>
            <w:r>
              <w:rPr>
                <w:rFonts w:ascii="Arial" w:hAnsi="Arial" w:cs="Arial"/>
                <w:b/>
                <w:bCs/>
              </w:rPr>
              <w:lastRenderedPageBreak/>
              <w:t>to the confidential nature of the business to be discussed (LGA 1972, sc</w:t>
            </w:r>
            <w:r>
              <w:rPr>
                <w:rFonts w:ascii="Arial" w:hAnsi="Arial" w:cs="Arial"/>
                <w:b/>
                <w:bCs/>
              </w:rPr>
              <w:lastRenderedPageBreak/>
              <w:t>hedule 12).  The nature of the business will relate to: 1. Civic 2. Joint W</w:t>
            </w:r>
            <w:r>
              <w:rPr>
                <w:rFonts w:ascii="Arial" w:hAnsi="Arial" w:cs="Arial"/>
                <w:b/>
                <w:bCs/>
              </w:rPr>
              <w:lastRenderedPageBreak/>
              <w:t>orking with other Council</w:t>
            </w:r>
          </w:p>
          <w:p w14:paraId="55F1F1CE" w14:textId="77777777" w:rsidR="00D13CAF" w:rsidRDefault="00D13CAF" w:rsidP="00D13CAF">
            <w:pPr>
              <w:tabs>
                <w:tab w:val="left" w:pos="576"/>
              </w:tabs>
              <w:ind w:left="601" w:right="-94"/>
              <w:jc w:val="both"/>
              <w:rPr>
                <w:rFonts w:ascii="Arial" w:hAnsi="Arial"/>
                <w:b/>
                <w:sz w:val="22"/>
                <w:szCs w:val="22"/>
              </w:rPr>
            </w:pPr>
            <w:r>
              <w:rPr>
                <w:rFonts w:ascii="Arial" w:hAnsi="Arial"/>
                <w:b/>
                <w:sz w:val="22"/>
                <w:szCs w:val="22"/>
              </w:rPr>
              <w:t>PROPOSED by Cllr. M. Cooper</w:t>
            </w:r>
          </w:p>
          <w:p w14:paraId="3DD65363" w14:textId="77777777" w:rsidR="00D13CAF" w:rsidRDefault="00D13CAF" w:rsidP="00D13CAF">
            <w:pPr>
              <w:tabs>
                <w:tab w:val="left" w:pos="576"/>
              </w:tabs>
              <w:ind w:left="601" w:right="-94"/>
              <w:jc w:val="both"/>
              <w:rPr>
                <w:rFonts w:ascii="Arial" w:hAnsi="Arial"/>
                <w:b/>
                <w:sz w:val="22"/>
                <w:szCs w:val="22"/>
              </w:rPr>
            </w:pPr>
            <w:r>
              <w:rPr>
                <w:rFonts w:ascii="Arial" w:hAnsi="Arial"/>
                <w:b/>
                <w:sz w:val="22"/>
                <w:szCs w:val="22"/>
              </w:rPr>
              <w:t>SECONDED by Cl</w:t>
            </w:r>
            <w:r>
              <w:rPr>
                <w:rFonts w:ascii="Arial" w:hAnsi="Arial"/>
                <w:b/>
                <w:sz w:val="22"/>
                <w:szCs w:val="22"/>
              </w:rPr>
              <w:lastRenderedPageBreak/>
              <w:t>lr.  C. Wise</w:t>
            </w:r>
          </w:p>
          <w:p w14:paraId="6249D7DA" w14:textId="77777777" w:rsidR="0064289B" w:rsidRDefault="00D13CAF" w:rsidP="00D13CAF">
            <w:pPr>
              <w:tabs>
                <w:tab w:val="left" w:pos="576"/>
              </w:tabs>
              <w:ind w:right="-94"/>
              <w:jc w:val="both"/>
              <w:rPr>
                <w:rFonts w:ascii="Arial" w:hAnsi="Arial"/>
                <w:b/>
                <w:sz w:val="22"/>
                <w:szCs w:val="22"/>
              </w:rPr>
            </w:pPr>
            <w:r>
              <w:rPr>
                <w:rFonts w:ascii="Arial" w:hAnsi="Arial"/>
                <w:b/>
                <w:sz w:val="22"/>
                <w:szCs w:val="22"/>
              </w:rPr>
              <w:t>CARRIED</w:t>
            </w:r>
          </w:p>
          <w:p w14:paraId="45EAACB2" w14:textId="77777777" w:rsidR="0064289B" w:rsidRDefault="0064289B" w:rsidP="00C54713">
            <w:pPr>
              <w:tabs>
                <w:tab w:val="left" w:pos="576"/>
              </w:tabs>
              <w:ind w:right="-94"/>
              <w:jc w:val="both"/>
              <w:rPr>
                <w:rFonts w:ascii="Arial" w:hAnsi="Arial"/>
                <w:b/>
                <w:sz w:val="22"/>
                <w:szCs w:val="22"/>
              </w:rPr>
            </w:pPr>
          </w:p>
          <w:p w14:paraId="56F01516" w14:textId="77777777" w:rsidR="0064289B" w:rsidRDefault="0064289B" w:rsidP="00C54713">
            <w:pPr>
              <w:tabs>
                <w:tab w:val="left" w:pos="576"/>
              </w:tabs>
              <w:ind w:right="-94"/>
              <w:jc w:val="both"/>
              <w:rPr>
                <w:rFonts w:ascii="Arial" w:hAnsi="Arial"/>
                <w:b/>
                <w:sz w:val="22"/>
                <w:szCs w:val="22"/>
              </w:rPr>
            </w:pPr>
          </w:p>
          <w:p w14:paraId="5365C076" w14:textId="77777777" w:rsidR="0064289B" w:rsidRDefault="0064289B" w:rsidP="00C54713">
            <w:pPr>
              <w:tabs>
                <w:tab w:val="left" w:pos="576"/>
              </w:tabs>
              <w:ind w:right="-94"/>
              <w:jc w:val="both"/>
              <w:rPr>
                <w:rFonts w:ascii="Arial" w:hAnsi="Arial"/>
                <w:b/>
                <w:sz w:val="22"/>
                <w:szCs w:val="22"/>
              </w:rPr>
            </w:pPr>
          </w:p>
          <w:p w14:paraId="0195560C" w14:textId="77777777" w:rsidR="0064289B" w:rsidRDefault="0064289B" w:rsidP="00C54713">
            <w:pPr>
              <w:tabs>
                <w:tab w:val="left" w:pos="576"/>
              </w:tabs>
              <w:ind w:right="-94"/>
              <w:jc w:val="both"/>
              <w:rPr>
                <w:rFonts w:ascii="Arial" w:hAnsi="Arial"/>
                <w:b/>
                <w:sz w:val="22"/>
                <w:szCs w:val="22"/>
              </w:rPr>
            </w:pPr>
            <w:r>
              <w:rPr>
                <w:rFonts w:ascii="Arial" w:hAnsi="Arial"/>
                <w:b/>
                <w:sz w:val="22"/>
                <w:szCs w:val="22"/>
              </w:rPr>
              <w:t>14.</w:t>
            </w:r>
          </w:p>
        </w:tc>
        <w:tc>
          <w:tcPr>
            <w:tcW w:w="9434" w:type="dxa"/>
          </w:tcPr>
          <w:p w14:paraId="5912C268" w14:textId="77777777" w:rsidR="00370B59" w:rsidRDefault="00370B59" w:rsidP="00370B59">
            <w:pPr>
              <w:tabs>
                <w:tab w:val="left" w:pos="576"/>
              </w:tabs>
              <w:ind w:right="-94"/>
              <w:jc w:val="both"/>
              <w:rPr>
                <w:rFonts w:ascii="Arial" w:hAnsi="Arial"/>
                <w:b/>
                <w:sz w:val="22"/>
                <w:szCs w:val="22"/>
              </w:rPr>
            </w:pPr>
            <w:r>
              <w:rPr>
                <w:rFonts w:ascii="Arial" w:hAnsi="Arial"/>
                <w:b/>
                <w:sz w:val="22"/>
                <w:szCs w:val="22"/>
              </w:rPr>
              <w:lastRenderedPageBreak/>
              <w:t xml:space="preserve">NEIGHBOURHOOD PLAN JOINT COMMITTEE </w:t>
            </w:r>
          </w:p>
          <w:p w14:paraId="3FB8E487" w14:textId="77777777" w:rsidR="00370B59" w:rsidRDefault="00370B59" w:rsidP="00370B59">
            <w:pPr>
              <w:rPr>
                <w:rFonts w:ascii="Arial" w:hAnsi="Arial"/>
                <w:sz w:val="22"/>
                <w:szCs w:val="22"/>
              </w:rPr>
            </w:pPr>
            <w:r>
              <w:rPr>
                <w:rFonts w:ascii="Arial" w:hAnsi="Arial"/>
                <w:sz w:val="22"/>
                <w:szCs w:val="22"/>
              </w:rPr>
              <w:t>None received</w:t>
            </w:r>
          </w:p>
          <w:p w14:paraId="3323DEB1" w14:textId="77777777" w:rsidR="00370B59" w:rsidRDefault="00370B59" w:rsidP="00370B59">
            <w:pPr>
              <w:rPr>
                <w:rFonts w:ascii="Arial" w:hAnsi="Arial"/>
                <w:b/>
                <w:sz w:val="22"/>
                <w:szCs w:val="22"/>
              </w:rPr>
            </w:pPr>
          </w:p>
          <w:p w14:paraId="0223095E" w14:textId="77777777" w:rsidR="000F1C5F" w:rsidRDefault="00227CA8" w:rsidP="00011B93">
            <w:pPr>
              <w:tabs>
                <w:tab w:val="left" w:pos="576"/>
              </w:tabs>
              <w:ind w:left="9" w:right="-94"/>
              <w:jc w:val="both"/>
              <w:rPr>
                <w:rFonts w:ascii="Arial" w:hAnsi="Arial"/>
                <w:b/>
                <w:sz w:val="22"/>
                <w:szCs w:val="22"/>
              </w:rPr>
            </w:pPr>
            <w:r>
              <w:rPr>
                <w:rFonts w:ascii="Arial" w:hAnsi="Arial"/>
                <w:b/>
                <w:sz w:val="22"/>
                <w:szCs w:val="22"/>
              </w:rPr>
              <w:t>CORRESPONDENCE</w:t>
            </w:r>
          </w:p>
          <w:p w14:paraId="152AFF31" w14:textId="77777777" w:rsidR="003134CB" w:rsidRPr="003134CB" w:rsidRDefault="0089778A" w:rsidP="003134CB">
            <w:pPr>
              <w:ind w:right="249"/>
              <w:rPr>
                <w:rFonts w:ascii="Arial" w:hAnsi="Arial" w:cs="Arial"/>
                <w:sz w:val="22"/>
                <w:szCs w:val="22"/>
              </w:rPr>
            </w:pPr>
            <w:r>
              <w:rPr>
                <w:rFonts w:ascii="Arial" w:hAnsi="Arial" w:cs="Arial"/>
                <w:sz w:val="22"/>
                <w:szCs w:val="22"/>
              </w:rPr>
              <w:t>None received</w:t>
            </w:r>
          </w:p>
          <w:p w14:paraId="2D8CBC71" w14:textId="77777777" w:rsidR="00A9168C" w:rsidRDefault="00A9168C" w:rsidP="00A9168C">
            <w:pPr>
              <w:tabs>
                <w:tab w:val="left" w:pos="576"/>
              </w:tabs>
              <w:ind w:left="71" w:right="-94"/>
              <w:jc w:val="both"/>
              <w:rPr>
                <w:rFonts w:ascii="Arial" w:hAnsi="Arial"/>
                <w:sz w:val="22"/>
                <w:szCs w:val="22"/>
              </w:rPr>
            </w:pPr>
          </w:p>
          <w:p w14:paraId="0B260A07" w14:textId="77777777" w:rsidR="00A9168C" w:rsidRDefault="00A9168C" w:rsidP="00A9168C">
            <w:pPr>
              <w:tabs>
                <w:tab w:val="left" w:pos="576"/>
              </w:tabs>
              <w:ind w:left="9" w:right="-94"/>
              <w:jc w:val="both"/>
              <w:rPr>
                <w:rFonts w:ascii="Arial" w:hAnsi="Arial" w:cs="Arial"/>
                <w:b/>
                <w:sz w:val="22"/>
                <w:szCs w:val="22"/>
              </w:rPr>
            </w:pPr>
            <w:r w:rsidRPr="00A9168C">
              <w:rPr>
                <w:rFonts w:ascii="Arial" w:hAnsi="Arial"/>
                <w:b/>
                <w:sz w:val="22"/>
                <w:szCs w:val="22"/>
              </w:rPr>
              <w:t>REPORTS</w:t>
            </w:r>
            <w:r>
              <w:rPr>
                <w:rFonts w:ascii="Arial" w:hAnsi="Arial"/>
                <w:sz w:val="22"/>
                <w:szCs w:val="22"/>
              </w:rPr>
              <w:t xml:space="preserve"> </w:t>
            </w:r>
            <w:r w:rsidRPr="000122F6">
              <w:rPr>
                <w:rFonts w:ascii="Arial" w:hAnsi="Arial" w:cs="Arial"/>
                <w:b/>
                <w:sz w:val="22"/>
                <w:szCs w:val="22"/>
              </w:rPr>
              <w:t>FROM MEMBERS ATTENDING MEETINGS OF EXTERNAL ORGANISATIONS</w:t>
            </w:r>
          </w:p>
          <w:p w14:paraId="4D5B7340" w14:textId="77777777" w:rsidR="003635EE" w:rsidRDefault="002B4A09" w:rsidP="00A9168C">
            <w:pPr>
              <w:tabs>
                <w:tab w:val="left" w:pos="576"/>
              </w:tabs>
              <w:ind w:left="9" w:right="-94"/>
              <w:jc w:val="both"/>
              <w:rPr>
                <w:rFonts w:ascii="Arial" w:hAnsi="Arial"/>
                <w:sz w:val="22"/>
                <w:szCs w:val="22"/>
              </w:rPr>
            </w:pPr>
            <w:r>
              <w:rPr>
                <w:rFonts w:ascii="Arial" w:hAnsi="Arial"/>
                <w:sz w:val="22"/>
                <w:szCs w:val="22"/>
              </w:rPr>
              <w:t>Cllr. J. Parker – TVBC Partnership Meeting, Romsey Forum, Southern Water Stakeholder Annual Meeting</w:t>
            </w:r>
          </w:p>
          <w:p w14:paraId="48614DBE" w14:textId="77777777" w:rsidR="002B4A09" w:rsidRDefault="002B09FD" w:rsidP="00A9168C">
            <w:pPr>
              <w:tabs>
                <w:tab w:val="left" w:pos="576"/>
              </w:tabs>
              <w:ind w:left="9" w:right="-94"/>
              <w:jc w:val="both"/>
              <w:rPr>
                <w:rFonts w:ascii="Arial" w:hAnsi="Arial"/>
                <w:sz w:val="22"/>
                <w:szCs w:val="22"/>
              </w:rPr>
            </w:pPr>
            <w:r>
              <w:rPr>
                <w:rFonts w:ascii="Arial" w:hAnsi="Arial"/>
                <w:sz w:val="22"/>
                <w:szCs w:val="22"/>
              </w:rPr>
              <w:t xml:space="preserve">Cllr. </w:t>
            </w:r>
            <w:r w:rsidR="002B4A09">
              <w:rPr>
                <w:rFonts w:ascii="Arial" w:hAnsi="Arial"/>
                <w:sz w:val="22"/>
                <w:szCs w:val="22"/>
              </w:rPr>
              <w:t xml:space="preserve">M. Cooper – </w:t>
            </w:r>
            <w:proofErr w:type="spellStart"/>
            <w:r w:rsidR="002B4A09">
              <w:rPr>
                <w:rFonts w:ascii="Arial" w:hAnsi="Arial"/>
                <w:sz w:val="22"/>
                <w:szCs w:val="22"/>
              </w:rPr>
              <w:t>Kents</w:t>
            </w:r>
            <w:proofErr w:type="spellEnd"/>
            <w:r w:rsidR="002B4A09">
              <w:rPr>
                <w:rFonts w:ascii="Arial" w:hAnsi="Arial"/>
                <w:sz w:val="22"/>
                <w:szCs w:val="22"/>
              </w:rPr>
              <w:t xml:space="preserve"> </w:t>
            </w:r>
            <w:proofErr w:type="spellStart"/>
            <w:r w:rsidR="002B4A09">
              <w:rPr>
                <w:rFonts w:ascii="Arial" w:hAnsi="Arial"/>
                <w:sz w:val="22"/>
                <w:szCs w:val="22"/>
              </w:rPr>
              <w:t>Almshouses</w:t>
            </w:r>
            <w:proofErr w:type="spellEnd"/>
          </w:p>
          <w:p w14:paraId="57F056A7" w14:textId="77777777" w:rsidR="002B4A09" w:rsidRDefault="002B4A09" w:rsidP="00A9168C">
            <w:pPr>
              <w:tabs>
                <w:tab w:val="left" w:pos="576"/>
              </w:tabs>
              <w:ind w:left="9" w:right="-94"/>
              <w:jc w:val="both"/>
              <w:rPr>
                <w:rFonts w:ascii="Arial" w:hAnsi="Arial"/>
                <w:sz w:val="22"/>
                <w:szCs w:val="22"/>
              </w:rPr>
            </w:pPr>
            <w:r>
              <w:rPr>
                <w:rFonts w:ascii="Arial" w:hAnsi="Arial"/>
                <w:sz w:val="22"/>
                <w:szCs w:val="22"/>
              </w:rPr>
              <w:t xml:space="preserve">Cllr. N. </w:t>
            </w:r>
            <w:del w:id="5" w:author="Owner" w:date="2019-07-26T12:24:00Z">
              <w:r w:rsidDel="00BA55AB">
                <w:rPr>
                  <w:rFonts w:ascii="Arial" w:hAnsi="Arial"/>
                  <w:sz w:val="22"/>
                  <w:szCs w:val="22"/>
                </w:rPr>
                <w:delText xml:space="preserve">Das </w:delText>
              </w:r>
            </w:del>
            <w:proofErr w:type="spellStart"/>
            <w:ins w:id="6" w:author="Owner" w:date="2019-07-26T12:24:00Z">
              <w:r w:rsidR="00BA55AB">
                <w:rPr>
                  <w:rFonts w:ascii="Arial" w:hAnsi="Arial"/>
                  <w:sz w:val="22"/>
                  <w:szCs w:val="22"/>
                </w:rPr>
                <w:t>Daas</w:t>
              </w:r>
              <w:proofErr w:type="spellEnd"/>
              <w:r w:rsidR="00BA55AB">
                <w:rPr>
                  <w:rFonts w:ascii="Arial" w:hAnsi="Arial"/>
                  <w:sz w:val="22"/>
                  <w:szCs w:val="22"/>
                </w:rPr>
                <w:t xml:space="preserve"> </w:t>
              </w:r>
            </w:ins>
            <w:r>
              <w:rPr>
                <w:rFonts w:ascii="Arial" w:hAnsi="Arial"/>
                <w:sz w:val="22"/>
                <w:szCs w:val="22"/>
              </w:rPr>
              <w:t>– Sea Cadets. Reported “GoFundMe” page has been set up after burglary suffered by the Sea Cadets</w:t>
            </w:r>
          </w:p>
          <w:p w14:paraId="3A391C56" w14:textId="77777777" w:rsidR="002B4A09" w:rsidRDefault="002B4A09" w:rsidP="00A9168C">
            <w:pPr>
              <w:tabs>
                <w:tab w:val="left" w:pos="576"/>
              </w:tabs>
              <w:ind w:left="9" w:right="-94"/>
              <w:jc w:val="both"/>
              <w:rPr>
                <w:rFonts w:ascii="Arial" w:hAnsi="Arial"/>
                <w:sz w:val="22"/>
                <w:szCs w:val="22"/>
              </w:rPr>
            </w:pPr>
            <w:r>
              <w:rPr>
                <w:rFonts w:ascii="Arial" w:hAnsi="Arial"/>
                <w:sz w:val="22"/>
                <w:szCs w:val="22"/>
              </w:rPr>
              <w:t>Cllr. S. Lamb – Memorial Park Café was thanked for her support to the Mayor’s Picnic</w:t>
            </w:r>
          </w:p>
          <w:p w14:paraId="3C00D6A6" w14:textId="77777777" w:rsidR="002B4A09" w:rsidRDefault="002B4A09" w:rsidP="00A9168C">
            <w:pPr>
              <w:tabs>
                <w:tab w:val="left" w:pos="576"/>
              </w:tabs>
              <w:ind w:left="9" w:right="-94"/>
              <w:jc w:val="both"/>
              <w:rPr>
                <w:rFonts w:ascii="Arial" w:hAnsi="Arial"/>
                <w:sz w:val="22"/>
                <w:szCs w:val="22"/>
              </w:rPr>
            </w:pPr>
          </w:p>
          <w:p w14:paraId="07377C1E" w14:textId="77777777" w:rsidR="00370B59" w:rsidRPr="00370B59" w:rsidRDefault="00370B59" w:rsidP="0064289B">
            <w:pPr>
              <w:tabs>
                <w:tab w:val="left" w:pos="576"/>
              </w:tabs>
              <w:ind w:left="9" w:right="649"/>
              <w:jc w:val="both"/>
              <w:rPr>
                <w:rFonts w:ascii="Arial" w:hAnsi="Arial" w:cs="Arial"/>
                <w:b/>
                <w:sz w:val="22"/>
                <w:szCs w:val="22"/>
              </w:rPr>
            </w:pPr>
            <w:r w:rsidRPr="00370B59">
              <w:rPr>
                <w:rFonts w:ascii="Arial" w:hAnsi="Arial" w:cs="Arial"/>
                <w:b/>
                <w:sz w:val="22"/>
                <w:szCs w:val="22"/>
              </w:rPr>
              <w:t>MAYORAL ANNOUNCEMENTS</w:t>
            </w:r>
          </w:p>
          <w:p w14:paraId="76A14E42" w14:textId="77777777" w:rsidR="005A2D13" w:rsidRDefault="00D33CF1" w:rsidP="00D13CAF">
            <w:pPr>
              <w:tabs>
                <w:tab w:val="left" w:pos="576"/>
              </w:tabs>
              <w:ind w:left="9" w:right="-94"/>
              <w:jc w:val="both"/>
              <w:rPr>
                <w:rFonts w:ascii="Arial" w:hAnsi="Arial"/>
                <w:sz w:val="22"/>
                <w:szCs w:val="22"/>
              </w:rPr>
            </w:pPr>
            <w:r>
              <w:rPr>
                <w:rFonts w:ascii="Arial" w:hAnsi="Arial"/>
                <w:sz w:val="22"/>
                <w:szCs w:val="22"/>
              </w:rPr>
              <w:t>Cllr. J. Burnage said she has had a wonderful start to her mayoral year, She has</w:t>
            </w:r>
            <w:r w:rsidR="005A2D13">
              <w:rPr>
                <w:rFonts w:ascii="Arial" w:hAnsi="Arial"/>
                <w:sz w:val="22"/>
                <w:szCs w:val="22"/>
              </w:rPr>
              <w:t xml:space="preserve"> attended the Mayor’s Picnic, Beggars’ Fair and the Summer Carnival to name but a few.</w:t>
            </w:r>
          </w:p>
          <w:p w14:paraId="25441F22" w14:textId="77777777" w:rsidR="00D13CAF" w:rsidRDefault="00D13CAF" w:rsidP="00D13CAF">
            <w:pPr>
              <w:tabs>
                <w:tab w:val="left" w:pos="576"/>
              </w:tabs>
              <w:ind w:left="9" w:right="-94"/>
              <w:jc w:val="both"/>
              <w:rPr>
                <w:rFonts w:ascii="Arial" w:hAnsi="Arial"/>
                <w:sz w:val="22"/>
                <w:szCs w:val="22"/>
              </w:rPr>
            </w:pPr>
          </w:p>
          <w:p w14:paraId="416B1738" w14:textId="77777777" w:rsidR="00BE40C2" w:rsidRDefault="00BE40C2" w:rsidP="00D13CAF">
            <w:pPr>
              <w:tabs>
                <w:tab w:val="left" w:pos="576"/>
              </w:tabs>
              <w:ind w:left="9" w:right="-94"/>
              <w:jc w:val="both"/>
              <w:rPr>
                <w:rFonts w:ascii="Arial" w:hAnsi="Arial"/>
                <w:sz w:val="22"/>
                <w:szCs w:val="22"/>
              </w:rPr>
            </w:pPr>
          </w:p>
          <w:p w14:paraId="44669E34" w14:textId="77777777" w:rsidR="00BE40C2" w:rsidRDefault="00BE40C2" w:rsidP="00D13CAF">
            <w:pPr>
              <w:tabs>
                <w:tab w:val="left" w:pos="576"/>
              </w:tabs>
              <w:ind w:left="9" w:right="-94"/>
              <w:jc w:val="both"/>
              <w:rPr>
                <w:rFonts w:ascii="Arial" w:hAnsi="Arial"/>
                <w:sz w:val="22"/>
                <w:szCs w:val="22"/>
              </w:rPr>
            </w:pPr>
          </w:p>
          <w:p w14:paraId="2FD00915" w14:textId="77777777" w:rsidR="00BE40C2" w:rsidRDefault="00BE40C2" w:rsidP="00D13CAF">
            <w:pPr>
              <w:tabs>
                <w:tab w:val="left" w:pos="576"/>
              </w:tabs>
              <w:ind w:left="9" w:right="-94"/>
              <w:jc w:val="both"/>
              <w:rPr>
                <w:rFonts w:ascii="Arial" w:hAnsi="Arial"/>
                <w:sz w:val="22"/>
                <w:szCs w:val="22"/>
              </w:rPr>
            </w:pPr>
          </w:p>
          <w:p w14:paraId="5AF93C73" w14:textId="77777777" w:rsidR="00BE40C2" w:rsidRDefault="00BE40C2" w:rsidP="00D13CAF">
            <w:pPr>
              <w:ind w:left="601" w:hanging="425"/>
              <w:jc w:val="both"/>
              <w:rPr>
                <w:rFonts w:ascii="Arial" w:hAnsi="Arial" w:cs="Arial"/>
                <w:b/>
                <w:bCs/>
              </w:rPr>
            </w:pPr>
            <w:r>
              <w:rPr>
                <w:rFonts w:ascii="Arial" w:hAnsi="Arial" w:cs="Arial"/>
                <w:b/>
                <w:bCs/>
              </w:rPr>
              <w:t>CONFIDENTIAL MATTERS ARISING FROM MEETING HELD ON 28</w:t>
            </w:r>
            <w:r w:rsidRPr="00BE40C2">
              <w:rPr>
                <w:rFonts w:ascii="Arial" w:hAnsi="Arial" w:cs="Arial"/>
                <w:b/>
                <w:bCs/>
                <w:vertAlign w:val="superscript"/>
              </w:rPr>
              <w:t>TH</w:t>
            </w:r>
            <w:r>
              <w:rPr>
                <w:rFonts w:ascii="Arial" w:hAnsi="Arial" w:cs="Arial"/>
                <w:b/>
                <w:bCs/>
              </w:rPr>
              <w:t xml:space="preserve"> MAY 2019 CONTINUED…</w:t>
            </w:r>
          </w:p>
          <w:p w14:paraId="2690EF1B" w14:textId="77777777" w:rsidR="00BE40C2" w:rsidRDefault="00BE40C2" w:rsidP="00D13CAF">
            <w:pPr>
              <w:ind w:left="601" w:hanging="425"/>
              <w:jc w:val="both"/>
              <w:rPr>
                <w:rFonts w:ascii="Arial" w:hAnsi="Arial" w:cs="Arial"/>
                <w:b/>
                <w:bCs/>
              </w:rPr>
            </w:pPr>
          </w:p>
          <w:p w14:paraId="2131A4CB" w14:textId="77777777" w:rsidR="00D13CAF" w:rsidRPr="009D00E8" w:rsidRDefault="00D13CAF" w:rsidP="00BE40C2">
            <w:pPr>
              <w:ind w:left="213"/>
              <w:jc w:val="both"/>
              <w:rPr>
                <w:rFonts w:ascii="Arial" w:hAnsi="Arial" w:cs="Arial"/>
              </w:rPr>
            </w:pPr>
            <w:r>
              <w:rPr>
                <w:rFonts w:ascii="Arial" w:hAnsi="Arial" w:cs="Arial"/>
                <w:b/>
                <w:bCs/>
              </w:rPr>
              <w:t>A RESOLUTION that the press and the public be excluded from the meeting due to the confidential nature of the business to be discussed (LGA 1972, schedule 12).  The nature of the business will relate to: 1. Civic 2. Joint Working with other Council</w:t>
            </w:r>
          </w:p>
          <w:p w14:paraId="088BCC40" w14:textId="77777777" w:rsidR="00D13CAF" w:rsidRDefault="00D13CAF" w:rsidP="00BE40C2">
            <w:pPr>
              <w:tabs>
                <w:tab w:val="left" w:pos="576"/>
              </w:tabs>
              <w:ind w:left="213" w:right="-94"/>
              <w:jc w:val="both"/>
              <w:rPr>
                <w:rFonts w:ascii="Arial" w:hAnsi="Arial"/>
                <w:b/>
                <w:sz w:val="22"/>
                <w:szCs w:val="22"/>
              </w:rPr>
            </w:pPr>
            <w:r>
              <w:rPr>
                <w:rFonts w:ascii="Arial" w:hAnsi="Arial"/>
                <w:b/>
                <w:sz w:val="22"/>
                <w:szCs w:val="22"/>
              </w:rPr>
              <w:t>PROPOSED by Cllr. J. Ray</w:t>
            </w:r>
          </w:p>
          <w:p w14:paraId="7627782E" w14:textId="77777777" w:rsidR="00D13CAF" w:rsidRDefault="00D13CAF" w:rsidP="00BE40C2">
            <w:pPr>
              <w:tabs>
                <w:tab w:val="left" w:pos="576"/>
              </w:tabs>
              <w:ind w:left="213" w:right="-94"/>
              <w:jc w:val="both"/>
              <w:rPr>
                <w:rFonts w:ascii="Arial" w:hAnsi="Arial"/>
                <w:b/>
                <w:sz w:val="22"/>
                <w:szCs w:val="22"/>
              </w:rPr>
            </w:pPr>
            <w:r>
              <w:rPr>
                <w:rFonts w:ascii="Arial" w:hAnsi="Arial"/>
                <w:b/>
                <w:sz w:val="22"/>
                <w:szCs w:val="22"/>
              </w:rPr>
              <w:t>SECONDED by Cllr.  J. Parker</w:t>
            </w:r>
          </w:p>
          <w:p w14:paraId="633A811B" w14:textId="77777777" w:rsidR="00D13CAF" w:rsidRDefault="00D13CAF" w:rsidP="00BE40C2">
            <w:pPr>
              <w:tabs>
                <w:tab w:val="left" w:pos="576"/>
              </w:tabs>
              <w:ind w:left="213" w:right="-94"/>
              <w:jc w:val="both"/>
              <w:rPr>
                <w:rFonts w:ascii="Arial" w:hAnsi="Arial"/>
                <w:b/>
                <w:sz w:val="22"/>
                <w:szCs w:val="22"/>
              </w:rPr>
            </w:pPr>
            <w:r>
              <w:rPr>
                <w:rFonts w:ascii="Arial" w:hAnsi="Arial"/>
                <w:b/>
                <w:sz w:val="22"/>
                <w:szCs w:val="22"/>
              </w:rPr>
              <w:t>CARRIED</w:t>
            </w:r>
          </w:p>
          <w:p w14:paraId="5677E783" w14:textId="77777777" w:rsidR="00D13CAF" w:rsidRDefault="00D13CAF" w:rsidP="00BE40C2">
            <w:pPr>
              <w:tabs>
                <w:tab w:val="left" w:pos="576"/>
              </w:tabs>
              <w:ind w:left="213" w:right="-94"/>
              <w:jc w:val="both"/>
              <w:rPr>
                <w:rFonts w:ascii="Arial" w:hAnsi="Arial"/>
                <w:b/>
                <w:sz w:val="22"/>
                <w:szCs w:val="22"/>
              </w:rPr>
            </w:pPr>
          </w:p>
          <w:p w14:paraId="73DAC339" w14:textId="77777777" w:rsidR="005A2D13" w:rsidRDefault="005A2D13" w:rsidP="003635EE">
            <w:pPr>
              <w:tabs>
                <w:tab w:val="left" w:pos="576"/>
              </w:tabs>
              <w:ind w:left="9" w:right="-94"/>
              <w:jc w:val="both"/>
              <w:rPr>
                <w:rFonts w:ascii="Arial" w:hAnsi="Arial"/>
                <w:sz w:val="22"/>
                <w:szCs w:val="22"/>
              </w:rPr>
            </w:pPr>
            <w:bookmarkStart w:id="7" w:name="_GoBack"/>
            <w:bookmarkEnd w:id="7"/>
          </w:p>
          <w:p w14:paraId="2A805386" w14:textId="77777777" w:rsidR="00BE6E04" w:rsidRDefault="00BE6E04" w:rsidP="00370B59">
            <w:pPr>
              <w:tabs>
                <w:tab w:val="left" w:pos="576"/>
              </w:tabs>
              <w:ind w:left="9" w:right="-94"/>
              <w:jc w:val="both"/>
              <w:rPr>
                <w:rFonts w:ascii="Arial" w:hAnsi="Arial" w:cs="Arial"/>
                <w:sz w:val="22"/>
                <w:szCs w:val="22"/>
              </w:rPr>
            </w:pPr>
          </w:p>
          <w:p w14:paraId="1811123A" w14:textId="77777777" w:rsidR="00BE6E04" w:rsidRPr="006E7F5E" w:rsidRDefault="00857B25" w:rsidP="00FF3641">
            <w:pPr>
              <w:tabs>
                <w:tab w:val="left" w:pos="576"/>
              </w:tabs>
              <w:ind w:left="9" w:right="-94"/>
              <w:jc w:val="both"/>
              <w:rPr>
                <w:rFonts w:ascii="Arial" w:hAnsi="Arial"/>
                <w:sz w:val="22"/>
                <w:szCs w:val="22"/>
              </w:rPr>
            </w:pPr>
            <w:r>
              <w:rPr>
                <w:rFonts w:ascii="Arial" w:hAnsi="Arial" w:cs="Arial"/>
                <w:b/>
                <w:sz w:val="22"/>
                <w:szCs w:val="22"/>
              </w:rPr>
              <w:t>M</w:t>
            </w:r>
            <w:r w:rsidRPr="000122F6">
              <w:rPr>
                <w:rFonts w:ascii="Arial" w:hAnsi="Arial" w:cs="Arial"/>
                <w:b/>
                <w:sz w:val="22"/>
                <w:szCs w:val="22"/>
              </w:rPr>
              <w:t xml:space="preserve">eeting closed at </w:t>
            </w:r>
            <w:r w:rsidR="00D96468">
              <w:rPr>
                <w:rFonts w:ascii="Arial" w:hAnsi="Arial" w:cs="Arial"/>
                <w:b/>
                <w:sz w:val="22"/>
                <w:szCs w:val="22"/>
              </w:rPr>
              <w:t>8</w:t>
            </w:r>
            <w:r w:rsidR="00E253C8">
              <w:rPr>
                <w:rFonts w:ascii="Arial" w:hAnsi="Arial" w:cs="Arial"/>
                <w:b/>
                <w:sz w:val="22"/>
                <w:szCs w:val="22"/>
              </w:rPr>
              <w:t>.</w:t>
            </w:r>
            <w:r w:rsidR="009B1C53">
              <w:rPr>
                <w:rFonts w:ascii="Arial" w:hAnsi="Arial" w:cs="Arial"/>
                <w:b/>
                <w:sz w:val="22"/>
                <w:szCs w:val="22"/>
              </w:rPr>
              <w:t>44</w:t>
            </w:r>
            <w:r w:rsidRPr="000122F6">
              <w:rPr>
                <w:rFonts w:ascii="Arial" w:hAnsi="Arial" w:cs="Arial"/>
                <w:b/>
                <w:sz w:val="22"/>
                <w:szCs w:val="22"/>
              </w:rPr>
              <w:t>p.m.</w:t>
            </w:r>
            <w:r w:rsidRPr="000122F6">
              <w:rPr>
                <w:rFonts w:ascii="Arial" w:hAnsi="Arial" w:cs="Arial"/>
                <w:sz w:val="22"/>
                <w:szCs w:val="22"/>
              </w:rPr>
              <w:t xml:space="preserve">                                           </w:t>
            </w:r>
            <w:r w:rsidRPr="000122F6">
              <w:rPr>
                <w:rFonts w:ascii="Arial" w:hAnsi="Arial" w:cs="Arial"/>
                <w:b/>
                <w:sz w:val="22"/>
                <w:szCs w:val="22"/>
              </w:rPr>
              <w:t xml:space="preserve">Next meeting </w:t>
            </w:r>
            <w:r w:rsidR="009B1C53">
              <w:rPr>
                <w:rFonts w:ascii="Arial" w:hAnsi="Arial" w:cs="Arial"/>
                <w:b/>
                <w:sz w:val="22"/>
                <w:szCs w:val="22"/>
              </w:rPr>
              <w:t>24</w:t>
            </w:r>
            <w:r w:rsidR="009B1C53" w:rsidRPr="009B1C53">
              <w:rPr>
                <w:rFonts w:ascii="Arial" w:hAnsi="Arial" w:cs="Arial"/>
                <w:b/>
                <w:sz w:val="22"/>
                <w:szCs w:val="22"/>
                <w:vertAlign w:val="superscript"/>
              </w:rPr>
              <w:t>th</w:t>
            </w:r>
            <w:r w:rsidR="009B1C53">
              <w:rPr>
                <w:rFonts w:ascii="Arial" w:hAnsi="Arial" w:cs="Arial"/>
                <w:b/>
                <w:sz w:val="22"/>
                <w:szCs w:val="22"/>
              </w:rPr>
              <w:t xml:space="preserve"> September</w:t>
            </w:r>
            <w:r w:rsidRPr="000122F6">
              <w:rPr>
                <w:rFonts w:ascii="Arial" w:hAnsi="Arial" w:cs="Arial"/>
                <w:b/>
                <w:sz w:val="22"/>
                <w:szCs w:val="22"/>
              </w:rPr>
              <w:t xml:space="preserve"> 201</w:t>
            </w:r>
            <w:r w:rsidR="00E253C8">
              <w:rPr>
                <w:rFonts w:ascii="Arial" w:hAnsi="Arial" w:cs="Arial"/>
                <w:b/>
                <w:sz w:val="22"/>
                <w:szCs w:val="22"/>
              </w:rPr>
              <w:t>9</w:t>
            </w:r>
          </w:p>
        </w:tc>
      </w:tr>
      <w:bookmarkEnd w:id="1"/>
      <w:tr w:rsidR="005F472F" w14:paraId="6DA825E4" w14:textId="77777777" w:rsidTr="005F472F">
        <w:tc>
          <w:tcPr>
            <w:tcW w:w="675" w:type="dxa"/>
          </w:tcPr>
          <w:p w14:paraId="0B42701D" w14:textId="77777777" w:rsidR="005F472F" w:rsidRDefault="005F472F">
            <w:pPr>
              <w:tabs>
                <w:tab w:val="left" w:pos="576"/>
              </w:tabs>
              <w:ind w:right="-94"/>
              <w:jc w:val="both"/>
              <w:rPr>
                <w:rFonts w:ascii="Arial" w:hAnsi="Arial"/>
                <w:b/>
                <w:sz w:val="22"/>
                <w:szCs w:val="22"/>
              </w:rPr>
            </w:pPr>
          </w:p>
          <w:p w14:paraId="0ED3C648" w14:textId="77777777" w:rsidR="005F472F" w:rsidRDefault="005F472F">
            <w:pPr>
              <w:tabs>
                <w:tab w:val="left" w:pos="576"/>
              </w:tabs>
              <w:ind w:right="-94"/>
              <w:jc w:val="both"/>
              <w:rPr>
                <w:rFonts w:ascii="Arial" w:hAnsi="Arial"/>
                <w:b/>
                <w:sz w:val="22"/>
                <w:szCs w:val="22"/>
              </w:rPr>
            </w:pPr>
          </w:p>
          <w:p w14:paraId="6D6A5F0B" w14:textId="77777777" w:rsidR="005F472F" w:rsidRDefault="005F472F">
            <w:pPr>
              <w:tabs>
                <w:tab w:val="left" w:pos="576"/>
              </w:tabs>
              <w:ind w:right="-94"/>
              <w:jc w:val="both"/>
              <w:rPr>
                <w:rFonts w:ascii="Arial" w:hAnsi="Arial"/>
                <w:b/>
                <w:sz w:val="22"/>
                <w:szCs w:val="22"/>
              </w:rPr>
            </w:pPr>
          </w:p>
          <w:p w14:paraId="24CD0D41" w14:textId="77777777" w:rsidR="005F472F" w:rsidRDefault="005F472F">
            <w:pPr>
              <w:tabs>
                <w:tab w:val="left" w:pos="576"/>
              </w:tabs>
              <w:ind w:right="-94"/>
              <w:jc w:val="both"/>
              <w:rPr>
                <w:rFonts w:ascii="Arial" w:hAnsi="Arial"/>
                <w:b/>
                <w:sz w:val="22"/>
                <w:szCs w:val="22"/>
              </w:rPr>
            </w:pPr>
          </w:p>
          <w:p w14:paraId="69822B96" w14:textId="77777777" w:rsidR="00874ECB" w:rsidRDefault="00874ECB">
            <w:pPr>
              <w:tabs>
                <w:tab w:val="left" w:pos="576"/>
              </w:tabs>
              <w:ind w:right="-94"/>
              <w:jc w:val="both"/>
              <w:rPr>
                <w:rFonts w:ascii="Arial" w:hAnsi="Arial"/>
                <w:b/>
                <w:sz w:val="22"/>
                <w:szCs w:val="22"/>
              </w:rPr>
            </w:pPr>
          </w:p>
          <w:p w14:paraId="41CF0371" w14:textId="77777777" w:rsidR="005F472F" w:rsidRDefault="005F472F">
            <w:pPr>
              <w:tabs>
                <w:tab w:val="left" w:pos="576"/>
              </w:tabs>
              <w:ind w:right="-94"/>
              <w:jc w:val="both"/>
              <w:rPr>
                <w:rFonts w:ascii="Arial" w:hAnsi="Arial"/>
                <w:b/>
                <w:sz w:val="22"/>
                <w:szCs w:val="22"/>
              </w:rPr>
            </w:pPr>
          </w:p>
          <w:p w14:paraId="3DC3D9BF" w14:textId="77777777" w:rsidR="00402792" w:rsidRDefault="00402792">
            <w:pPr>
              <w:tabs>
                <w:tab w:val="left" w:pos="576"/>
              </w:tabs>
              <w:ind w:right="-94"/>
              <w:jc w:val="both"/>
              <w:rPr>
                <w:rFonts w:ascii="Arial" w:hAnsi="Arial"/>
                <w:b/>
                <w:sz w:val="22"/>
                <w:szCs w:val="22"/>
              </w:rPr>
            </w:pPr>
          </w:p>
          <w:p w14:paraId="1D854A1B" w14:textId="77777777" w:rsidR="00402792" w:rsidRDefault="00402792">
            <w:pPr>
              <w:tabs>
                <w:tab w:val="left" w:pos="576"/>
              </w:tabs>
              <w:ind w:right="-94"/>
              <w:jc w:val="both"/>
              <w:rPr>
                <w:rFonts w:ascii="Arial" w:hAnsi="Arial"/>
                <w:b/>
                <w:sz w:val="22"/>
                <w:szCs w:val="22"/>
              </w:rPr>
            </w:pPr>
          </w:p>
          <w:p w14:paraId="1D78BFDC" w14:textId="77777777" w:rsidR="000122F6" w:rsidRDefault="000122F6">
            <w:pPr>
              <w:tabs>
                <w:tab w:val="left" w:pos="576"/>
              </w:tabs>
              <w:ind w:right="-94"/>
              <w:jc w:val="both"/>
              <w:rPr>
                <w:rFonts w:ascii="Arial" w:hAnsi="Arial"/>
                <w:b/>
                <w:sz w:val="22"/>
                <w:szCs w:val="22"/>
              </w:rPr>
            </w:pPr>
          </w:p>
          <w:p w14:paraId="3C650A6D" w14:textId="77777777" w:rsidR="00402792" w:rsidRDefault="00402792">
            <w:pPr>
              <w:tabs>
                <w:tab w:val="left" w:pos="576"/>
              </w:tabs>
              <w:ind w:right="-94"/>
              <w:jc w:val="both"/>
              <w:rPr>
                <w:rFonts w:ascii="Arial" w:hAnsi="Arial"/>
                <w:b/>
                <w:sz w:val="22"/>
                <w:szCs w:val="22"/>
              </w:rPr>
            </w:pPr>
          </w:p>
          <w:p w14:paraId="0B4DD796" w14:textId="77777777" w:rsidR="009E6D1C" w:rsidRDefault="009E6D1C">
            <w:pPr>
              <w:tabs>
                <w:tab w:val="left" w:pos="576"/>
              </w:tabs>
              <w:ind w:right="-94"/>
              <w:jc w:val="both"/>
              <w:rPr>
                <w:rFonts w:ascii="Arial" w:hAnsi="Arial"/>
                <w:b/>
                <w:sz w:val="22"/>
                <w:szCs w:val="22"/>
              </w:rPr>
            </w:pPr>
          </w:p>
          <w:p w14:paraId="44543CC1" w14:textId="77777777" w:rsidR="009E6D1C" w:rsidRDefault="009E6D1C">
            <w:pPr>
              <w:tabs>
                <w:tab w:val="left" w:pos="576"/>
              </w:tabs>
              <w:ind w:right="-94"/>
              <w:jc w:val="both"/>
              <w:rPr>
                <w:rFonts w:ascii="Arial" w:hAnsi="Arial"/>
                <w:b/>
                <w:sz w:val="22"/>
                <w:szCs w:val="22"/>
              </w:rPr>
            </w:pPr>
          </w:p>
          <w:p w14:paraId="6EAB98D8" w14:textId="77777777" w:rsidR="009E6D1C" w:rsidRDefault="009E6D1C">
            <w:pPr>
              <w:tabs>
                <w:tab w:val="left" w:pos="576"/>
              </w:tabs>
              <w:ind w:right="-94"/>
              <w:jc w:val="both"/>
              <w:rPr>
                <w:rFonts w:ascii="Arial" w:hAnsi="Arial"/>
                <w:b/>
                <w:sz w:val="22"/>
                <w:szCs w:val="22"/>
              </w:rPr>
            </w:pPr>
          </w:p>
          <w:p w14:paraId="4813836A" w14:textId="77777777" w:rsidR="009E6D1C" w:rsidRDefault="009E6D1C">
            <w:pPr>
              <w:tabs>
                <w:tab w:val="left" w:pos="576"/>
              </w:tabs>
              <w:ind w:right="-94"/>
              <w:jc w:val="both"/>
              <w:rPr>
                <w:rFonts w:ascii="Arial" w:hAnsi="Arial"/>
                <w:b/>
                <w:sz w:val="22"/>
                <w:szCs w:val="22"/>
              </w:rPr>
            </w:pPr>
          </w:p>
          <w:p w14:paraId="2FA5578B" w14:textId="77777777" w:rsidR="009E6D1C" w:rsidRDefault="009E6D1C">
            <w:pPr>
              <w:tabs>
                <w:tab w:val="left" w:pos="576"/>
              </w:tabs>
              <w:ind w:right="-94"/>
              <w:jc w:val="both"/>
              <w:rPr>
                <w:rFonts w:ascii="Arial" w:hAnsi="Arial"/>
                <w:b/>
                <w:sz w:val="22"/>
                <w:szCs w:val="22"/>
              </w:rPr>
            </w:pPr>
          </w:p>
          <w:p w14:paraId="751C47C2" w14:textId="77777777" w:rsidR="005F472F" w:rsidRDefault="005F472F">
            <w:pPr>
              <w:tabs>
                <w:tab w:val="left" w:pos="576"/>
              </w:tabs>
              <w:ind w:right="-94"/>
              <w:jc w:val="both"/>
              <w:rPr>
                <w:rFonts w:ascii="Arial" w:hAnsi="Arial"/>
                <w:b/>
                <w:sz w:val="22"/>
                <w:szCs w:val="22"/>
              </w:rPr>
            </w:pPr>
          </w:p>
          <w:p w14:paraId="58F9DCA1" w14:textId="77777777" w:rsidR="005F472F" w:rsidRDefault="005F472F">
            <w:pPr>
              <w:tabs>
                <w:tab w:val="left" w:pos="576"/>
              </w:tabs>
              <w:ind w:right="-94"/>
              <w:jc w:val="both"/>
              <w:rPr>
                <w:rFonts w:ascii="Arial" w:hAnsi="Arial"/>
                <w:b/>
                <w:sz w:val="22"/>
                <w:szCs w:val="22"/>
              </w:rPr>
            </w:pPr>
          </w:p>
        </w:tc>
        <w:tc>
          <w:tcPr>
            <w:tcW w:w="9434" w:type="dxa"/>
          </w:tcPr>
          <w:p w14:paraId="0491EFC6" w14:textId="77777777" w:rsidR="00857B25" w:rsidRPr="000122F6" w:rsidRDefault="00857B25" w:rsidP="00857B25">
            <w:pPr>
              <w:tabs>
                <w:tab w:val="left" w:pos="576"/>
              </w:tabs>
              <w:ind w:left="9" w:right="-94"/>
              <w:jc w:val="both"/>
              <w:rPr>
                <w:rFonts w:ascii="Arial" w:hAnsi="Arial" w:cs="Arial"/>
                <w:sz w:val="22"/>
                <w:szCs w:val="22"/>
              </w:rPr>
            </w:pPr>
          </w:p>
        </w:tc>
      </w:tr>
      <w:tr w:rsidR="007E76AE" w14:paraId="4B49BEC4" w14:textId="77777777" w:rsidTr="005F472F">
        <w:tc>
          <w:tcPr>
            <w:tcW w:w="675" w:type="dxa"/>
          </w:tcPr>
          <w:p w14:paraId="66C2870C" w14:textId="77777777" w:rsidR="007E76AE" w:rsidRDefault="00A92E03">
            <w:pPr>
              <w:tabs>
                <w:tab w:val="left" w:pos="576"/>
              </w:tabs>
              <w:ind w:right="-94"/>
              <w:jc w:val="both"/>
              <w:rPr>
                <w:rFonts w:ascii="Arial" w:hAnsi="Arial"/>
                <w:b/>
                <w:sz w:val="22"/>
                <w:szCs w:val="22"/>
              </w:rPr>
            </w:pPr>
            <w:r>
              <w:rPr>
                <w:rFonts w:ascii="Arial" w:hAnsi="Arial"/>
                <w:b/>
                <w:sz w:val="22"/>
                <w:szCs w:val="22"/>
              </w:rPr>
              <w:t xml:space="preserve"> </w:t>
            </w:r>
          </w:p>
          <w:p w14:paraId="4FC3D4DD" w14:textId="77777777" w:rsidR="007E76AE" w:rsidRDefault="007E76AE">
            <w:pPr>
              <w:tabs>
                <w:tab w:val="left" w:pos="576"/>
              </w:tabs>
              <w:ind w:right="-94"/>
              <w:jc w:val="both"/>
              <w:rPr>
                <w:rFonts w:ascii="Arial" w:hAnsi="Arial"/>
                <w:b/>
                <w:sz w:val="22"/>
                <w:szCs w:val="22"/>
              </w:rPr>
            </w:pPr>
          </w:p>
        </w:tc>
        <w:tc>
          <w:tcPr>
            <w:tcW w:w="9434" w:type="dxa"/>
          </w:tcPr>
          <w:p w14:paraId="26CA05A4" w14:textId="77777777" w:rsidR="007E76AE" w:rsidRDefault="007E76AE" w:rsidP="001F55B6">
            <w:pPr>
              <w:ind w:left="71"/>
              <w:jc w:val="both"/>
              <w:rPr>
                <w:rFonts w:ascii="Arial" w:hAnsi="Arial" w:cs="Arial"/>
                <w:b/>
                <w:bCs/>
              </w:rPr>
            </w:pPr>
          </w:p>
          <w:p w14:paraId="2F4738E0" w14:textId="77777777" w:rsidR="00BE4A21" w:rsidRDefault="00BE4A21" w:rsidP="001F55B6">
            <w:pPr>
              <w:ind w:left="71"/>
              <w:jc w:val="both"/>
              <w:rPr>
                <w:rFonts w:ascii="Arial" w:hAnsi="Arial" w:cs="Arial"/>
                <w:b/>
                <w:bCs/>
              </w:rPr>
            </w:pPr>
          </w:p>
          <w:p w14:paraId="5A5DAA1D" w14:textId="77777777" w:rsidR="00BE4A21" w:rsidRDefault="00BE4A21" w:rsidP="001F55B6">
            <w:pPr>
              <w:ind w:left="71"/>
              <w:jc w:val="both"/>
              <w:rPr>
                <w:rFonts w:ascii="Arial" w:hAnsi="Arial" w:cs="Arial"/>
                <w:b/>
                <w:bCs/>
              </w:rPr>
            </w:pPr>
          </w:p>
          <w:p w14:paraId="5653F1FA" w14:textId="77777777" w:rsidR="00BE4A21" w:rsidRDefault="00BE4A21" w:rsidP="001F55B6">
            <w:pPr>
              <w:ind w:left="71"/>
              <w:jc w:val="both"/>
              <w:rPr>
                <w:rFonts w:ascii="Arial" w:hAnsi="Arial" w:cs="Arial"/>
                <w:b/>
                <w:bCs/>
              </w:rPr>
            </w:pPr>
          </w:p>
          <w:p w14:paraId="6D76DCAF" w14:textId="77777777" w:rsidR="00BE4A21" w:rsidRDefault="00BE4A21" w:rsidP="001F55B6">
            <w:pPr>
              <w:ind w:left="71"/>
              <w:jc w:val="both"/>
              <w:rPr>
                <w:rFonts w:ascii="Arial" w:hAnsi="Arial" w:cs="Arial"/>
                <w:b/>
                <w:bCs/>
              </w:rPr>
            </w:pPr>
          </w:p>
          <w:p w14:paraId="03FD0FC0" w14:textId="77777777" w:rsidR="00BE4A21" w:rsidRDefault="00BE4A21" w:rsidP="001F55B6">
            <w:pPr>
              <w:ind w:left="71"/>
              <w:jc w:val="both"/>
              <w:rPr>
                <w:rFonts w:ascii="Arial" w:hAnsi="Arial" w:cs="Arial"/>
                <w:b/>
                <w:bCs/>
              </w:rPr>
            </w:pPr>
          </w:p>
          <w:p w14:paraId="1E51FB10" w14:textId="77777777" w:rsidR="00BE4A21" w:rsidRDefault="00BE4A21" w:rsidP="001F55B6">
            <w:pPr>
              <w:ind w:left="71"/>
              <w:jc w:val="both"/>
              <w:rPr>
                <w:rFonts w:ascii="Arial" w:hAnsi="Arial" w:cs="Arial"/>
                <w:b/>
                <w:bCs/>
              </w:rPr>
            </w:pPr>
          </w:p>
          <w:p w14:paraId="4A196523" w14:textId="77777777" w:rsidR="00BE4A21" w:rsidRPr="008E78E1" w:rsidRDefault="00BE4A21" w:rsidP="001F55B6">
            <w:pPr>
              <w:ind w:left="71"/>
              <w:jc w:val="both"/>
              <w:rPr>
                <w:rFonts w:ascii="Arial" w:hAnsi="Arial" w:cs="Arial"/>
                <w:b/>
                <w:bCs/>
              </w:rPr>
            </w:pPr>
          </w:p>
        </w:tc>
      </w:tr>
      <w:tr w:rsidR="00CC487B" w14:paraId="6131FE2C" w14:textId="77777777" w:rsidTr="005F472F">
        <w:tc>
          <w:tcPr>
            <w:tcW w:w="675" w:type="dxa"/>
          </w:tcPr>
          <w:p w14:paraId="672830E1" w14:textId="77777777" w:rsidR="00CC487B" w:rsidRDefault="00CC487B">
            <w:pPr>
              <w:tabs>
                <w:tab w:val="left" w:pos="576"/>
              </w:tabs>
              <w:ind w:right="-94"/>
              <w:jc w:val="both"/>
              <w:rPr>
                <w:rFonts w:ascii="Arial" w:hAnsi="Arial"/>
                <w:b/>
                <w:sz w:val="22"/>
                <w:szCs w:val="22"/>
              </w:rPr>
            </w:pPr>
          </w:p>
        </w:tc>
        <w:tc>
          <w:tcPr>
            <w:tcW w:w="9434" w:type="dxa"/>
          </w:tcPr>
          <w:p w14:paraId="0BE8131D" w14:textId="77777777" w:rsidR="00CC487B" w:rsidRPr="008E78E1" w:rsidRDefault="00CC487B" w:rsidP="001F55B6">
            <w:pPr>
              <w:ind w:left="71"/>
              <w:jc w:val="both"/>
              <w:rPr>
                <w:rFonts w:ascii="Arial" w:hAnsi="Arial" w:cs="Arial"/>
                <w:b/>
                <w:bCs/>
              </w:rPr>
            </w:pPr>
          </w:p>
        </w:tc>
      </w:tr>
      <w:bookmarkEnd w:id="2"/>
    </w:tbl>
    <w:p w14:paraId="55F0D87E" w14:textId="77777777" w:rsidR="005F472F" w:rsidRDefault="005F472F" w:rsidP="005F472F">
      <w:pPr>
        <w:jc w:val="both"/>
      </w:pPr>
    </w:p>
    <w:p w14:paraId="13AE32F1" w14:textId="77777777" w:rsidR="00F2196D" w:rsidRDefault="00F2196D"/>
    <w:sectPr w:rsidR="00F2196D" w:rsidSect="00163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627A"/>
    <w:multiLevelType w:val="hybridMultilevel"/>
    <w:tmpl w:val="449EB456"/>
    <w:lvl w:ilvl="0" w:tplc="20C6ABB2">
      <w:start w:val="1"/>
      <w:numFmt w:val="lowerRoman"/>
      <w:lvlText w:val="%1)"/>
      <w:lvlJc w:val="left"/>
      <w:pPr>
        <w:ind w:left="1074" w:hanging="720"/>
      </w:pPr>
      <w:rPr>
        <w:rFonts w:hint="default"/>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1" w15:restartNumberingAfterBreak="0">
    <w:nsid w:val="063976DE"/>
    <w:multiLevelType w:val="hybridMultilevel"/>
    <w:tmpl w:val="595A597A"/>
    <w:lvl w:ilvl="0" w:tplc="7FD69B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495148"/>
    <w:multiLevelType w:val="hybridMultilevel"/>
    <w:tmpl w:val="078ABD1C"/>
    <w:lvl w:ilvl="0" w:tplc="6C7E81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A94"/>
    <w:multiLevelType w:val="hybridMultilevel"/>
    <w:tmpl w:val="6C7EA526"/>
    <w:lvl w:ilvl="0" w:tplc="89622096">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8A4830"/>
    <w:multiLevelType w:val="hybridMultilevel"/>
    <w:tmpl w:val="00C01C5A"/>
    <w:lvl w:ilvl="0" w:tplc="1828FCB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CFB2DC2"/>
    <w:multiLevelType w:val="hybridMultilevel"/>
    <w:tmpl w:val="C922999E"/>
    <w:lvl w:ilvl="0" w:tplc="F6E8D9E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0DDB4614"/>
    <w:multiLevelType w:val="hybridMultilevel"/>
    <w:tmpl w:val="ED906424"/>
    <w:lvl w:ilvl="0" w:tplc="425E89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A2EAA"/>
    <w:multiLevelType w:val="hybridMultilevel"/>
    <w:tmpl w:val="C93475E0"/>
    <w:lvl w:ilvl="0" w:tplc="2D6A838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A5262F1"/>
    <w:multiLevelType w:val="hybridMultilevel"/>
    <w:tmpl w:val="9F76111A"/>
    <w:lvl w:ilvl="0" w:tplc="3FC4BFE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40B78E2"/>
    <w:multiLevelType w:val="hybridMultilevel"/>
    <w:tmpl w:val="2E38988E"/>
    <w:lvl w:ilvl="0" w:tplc="B452270A">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15:restartNumberingAfterBreak="0">
    <w:nsid w:val="2C403D8D"/>
    <w:multiLevelType w:val="hybridMultilevel"/>
    <w:tmpl w:val="2A28A32E"/>
    <w:lvl w:ilvl="0" w:tplc="62D27F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B25FFA"/>
    <w:multiLevelType w:val="hybridMultilevel"/>
    <w:tmpl w:val="033A32D6"/>
    <w:lvl w:ilvl="0" w:tplc="178A8EF6">
      <w:start w:val="1"/>
      <w:numFmt w:val="lowerRoman"/>
      <w:lvlText w:val="%1)"/>
      <w:lvlJc w:val="left"/>
      <w:pPr>
        <w:ind w:left="791" w:hanging="720"/>
      </w:pPr>
      <w:rPr>
        <w:rFonts w:hint="default"/>
      </w:rPr>
    </w:lvl>
    <w:lvl w:ilvl="1" w:tplc="08090019" w:tentative="1">
      <w:start w:val="1"/>
      <w:numFmt w:val="lowerLetter"/>
      <w:lvlText w:val="%2."/>
      <w:lvlJc w:val="left"/>
      <w:pPr>
        <w:ind w:left="1151" w:hanging="360"/>
      </w:pPr>
    </w:lvl>
    <w:lvl w:ilvl="2" w:tplc="0809001B" w:tentative="1">
      <w:start w:val="1"/>
      <w:numFmt w:val="lowerRoman"/>
      <w:lvlText w:val="%3."/>
      <w:lvlJc w:val="right"/>
      <w:pPr>
        <w:ind w:left="1871" w:hanging="180"/>
      </w:pPr>
    </w:lvl>
    <w:lvl w:ilvl="3" w:tplc="0809000F" w:tentative="1">
      <w:start w:val="1"/>
      <w:numFmt w:val="decimal"/>
      <w:lvlText w:val="%4."/>
      <w:lvlJc w:val="left"/>
      <w:pPr>
        <w:ind w:left="2591" w:hanging="360"/>
      </w:pPr>
    </w:lvl>
    <w:lvl w:ilvl="4" w:tplc="08090019" w:tentative="1">
      <w:start w:val="1"/>
      <w:numFmt w:val="lowerLetter"/>
      <w:lvlText w:val="%5."/>
      <w:lvlJc w:val="left"/>
      <w:pPr>
        <w:ind w:left="3311" w:hanging="360"/>
      </w:pPr>
    </w:lvl>
    <w:lvl w:ilvl="5" w:tplc="0809001B" w:tentative="1">
      <w:start w:val="1"/>
      <w:numFmt w:val="lowerRoman"/>
      <w:lvlText w:val="%6."/>
      <w:lvlJc w:val="right"/>
      <w:pPr>
        <w:ind w:left="4031" w:hanging="180"/>
      </w:pPr>
    </w:lvl>
    <w:lvl w:ilvl="6" w:tplc="0809000F" w:tentative="1">
      <w:start w:val="1"/>
      <w:numFmt w:val="decimal"/>
      <w:lvlText w:val="%7."/>
      <w:lvlJc w:val="left"/>
      <w:pPr>
        <w:ind w:left="4751" w:hanging="360"/>
      </w:pPr>
    </w:lvl>
    <w:lvl w:ilvl="7" w:tplc="08090019" w:tentative="1">
      <w:start w:val="1"/>
      <w:numFmt w:val="lowerLetter"/>
      <w:lvlText w:val="%8."/>
      <w:lvlJc w:val="left"/>
      <w:pPr>
        <w:ind w:left="5471" w:hanging="360"/>
      </w:pPr>
    </w:lvl>
    <w:lvl w:ilvl="8" w:tplc="0809001B" w:tentative="1">
      <w:start w:val="1"/>
      <w:numFmt w:val="lowerRoman"/>
      <w:lvlText w:val="%9."/>
      <w:lvlJc w:val="right"/>
      <w:pPr>
        <w:ind w:left="6191" w:hanging="180"/>
      </w:pPr>
    </w:lvl>
  </w:abstractNum>
  <w:abstractNum w:abstractNumId="12" w15:restartNumberingAfterBreak="0">
    <w:nsid w:val="33422F45"/>
    <w:multiLevelType w:val="hybridMultilevel"/>
    <w:tmpl w:val="2318C9F8"/>
    <w:lvl w:ilvl="0" w:tplc="3BA0F5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BD5E0F"/>
    <w:multiLevelType w:val="hybridMultilevel"/>
    <w:tmpl w:val="12C45686"/>
    <w:lvl w:ilvl="0" w:tplc="AC92E016">
      <w:start w:val="4"/>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BA216DD"/>
    <w:multiLevelType w:val="hybridMultilevel"/>
    <w:tmpl w:val="258017F4"/>
    <w:lvl w:ilvl="0" w:tplc="376C92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F67030"/>
    <w:multiLevelType w:val="hybridMultilevel"/>
    <w:tmpl w:val="091EFCD2"/>
    <w:lvl w:ilvl="0" w:tplc="3D82091E">
      <w:start w:val="1"/>
      <w:numFmt w:val="lowerRoman"/>
      <w:lvlText w:val="%1)"/>
      <w:lvlJc w:val="left"/>
      <w:pPr>
        <w:ind w:left="791" w:hanging="720"/>
      </w:pPr>
      <w:rPr>
        <w:rFonts w:hint="default"/>
      </w:rPr>
    </w:lvl>
    <w:lvl w:ilvl="1" w:tplc="08090019" w:tentative="1">
      <w:start w:val="1"/>
      <w:numFmt w:val="lowerLetter"/>
      <w:lvlText w:val="%2."/>
      <w:lvlJc w:val="left"/>
      <w:pPr>
        <w:ind w:left="1151" w:hanging="360"/>
      </w:pPr>
    </w:lvl>
    <w:lvl w:ilvl="2" w:tplc="0809001B" w:tentative="1">
      <w:start w:val="1"/>
      <w:numFmt w:val="lowerRoman"/>
      <w:lvlText w:val="%3."/>
      <w:lvlJc w:val="right"/>
      <w:pPr>
        <w:ind w:left="1871" w:hanging="180"/>
      </w:pPr>
    </w:lvl>
    <w:lvl w:ilvl="3" w:tplc="0809000F" w:tentative="1">
      <w:start w:val="1"/>
      <w:numFmt w:val="decimal"/>
      <w:lvlText w:val="%4."/>
      <w:lvlJc w:val="left"/>
      <w:pPr>
        <w:ind w:left="2591" w:hanging="360"/>
      </w:pPr>
    </w:lvl>
    <w:lvl w:ilvl="4" w:tplc="08090019" w:tentative="1">
      <w:start w:val="1"/>
      <w:numFmt w:val="lowerLetter"/>
      <w:lvlText w:val="%5."/>
      <w:lvlJc w:val="left"/>
      <w:pPr>
        <w:ind w:left="3311" w:hanging="360"/>
      </w:pPr>
    </w:lvl>
    <w:lvl w:ilvl="5" w:tplc="0809001B" w:tentative="1">
      <w:start w:val="1"/>
      <w:numFmt w:val="lowerRoman"/>
      <w:lvlText w:val="%6."/>
      <w:lvlJc w:val="right"/>
      <w:pPr>
        <w:ind w:left="4031" w:hanging="180"/>
      </w:pPr>
    </w:lvl>
    <w:lvl w:ilvl="6" w:tplc="0809000F" w:tentative="1">
      <w:start w:val="1"/>
      <w:numFmt w:val="decimal"/>
      <w:lvlText w:val="%7."/>
      <w:lvlJc w:val="left"/>
      <w:pPr>
        <w:ind w:left="4751" w:hanging="360"/>
      </w:pPr>
    </w:lvl>
    <w:lvl w:ilvl="7" w:tplc="08090019" w:tentative="1">
      <w:start w:val="1"/>
      <w:numFmt w:val="lowerLetter"/>
      <w:lvlText w:val="%8."/>
      <w:lvlJc w:val="left"/>
      <w:pPr>
        <w:ind w:left="5471" w:hanging="360"/>
      </w:pPr>
    </w:lvl>
    <w:lvl w:ilvl="8" w:tplc="0809001B" w:tentative="1">
      <w:start w:val="1"/>
      <w:numFmt w:val="lowerRoman"/>
      <w:lvlText w:val="%9."/>
      <w:lvlJc w:val="right"/>
      <w:pPr>
        <w:ind w:left="6191" w:hanging="180"/>
      </w:pPr>
    </w:lvl>
  </w:abstractNum>
  <w:abstractNum w:abstractNumId="16" w15:restartNumberingAfterBreak="0">
    <w:nsid w:val="7AA01647"/>
    <w:multiLevelType w:val="hybridMultilevel"/>
    <w:tmpl w:val="9B78FBCA"/>
    <w:lvl w:ilvl="0" w:tplc="3CE8179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7ED162F4"/>
    <w:multiLevelType w:val="hybridMultilevel"/>
    <w:tmpl w:val="EF5E9FD8"/>
    <w:lvl w:ilvl="0" w:tplc="8A6CE69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2"/>
  </w:num>
  <w:num w:numId="5">
    <w:abstractNumId w:val="3"/>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4"/>
  </w:num>
  <w:num w:numId="11">
    <w:abstractNumId w:val="6"/>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5"/>
  </w:num>
  <w:num w:numId="16">
    <w:abstractNumId w:val="16"/>
  </w:num>
  <w:num w:numId="1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2F"/>
    <w:rsid w:val="00011B93"/>
    <w:rsid w:val="000122F6"/>
    <w:rsid w:val="0001562A"/>
    <w:rsid w:val="000251B2"/>
    <w:rsid w:val="000258B8"/>
    <w:rsid w:val="00052564"/>
    <w:rsid w:val="000534B3"/>
    <w:rsid w:val="00056848"/>
    <w:rsid w:val="00066026"/>
    <w:rsid w:val="00074855"/>
    <w:rsid w:val="00085162"/>
    <w:rsid w:val="00090320"/>
    <w:rsid w:val="000966DF"/>
    <w:rsid w:val="000B3C5D"/>
    <w:rsid w:val="000C0F7E"/>
    <w:rsid w:val="000E4E43"/>
    <w:rsid w:val="000F1C5F"/>
    <w:rsid w:val="00101BD3"/>
    <w:rsid w:val="00110A50"/>
    <w:rsid w:val="00114DE0"/>
    <w:rsid w:val="00143AC2"/>
    <w:rsid w:val="00157CEF"/>
    <w:rsid w:val="00163B2B"/>
    <w:rsid w:val="001721F8"/>
    <w:rsid w:val="0017784D"/>
    <w:rsid w:val="001A2923"/>
    <w:rsid w:val="001B1EE6"/>
    <w:rsid w:val="001B4D91"/>
    <w:rsid w:val="001B4E0F"/>
    <w:rsid w:val="001C5B5E"/>
    <w:rsid w:val="001D2900"/>
    <w:rsid w:val="001E29EF"/>
    <w:rsid w:val="001E683C"/>
    <w:rsid w:val="001E78BC"/>
    <w:rsid w:val="001F3863"/>
    <w:rsid w:val="001F55B6"/>
    <w:rsid w:val="002046A0"/>
    <w:rsid w:val="00210295"/>
    <w:rsid w:val="00226B50"/>
    <w:rsid w:val="00227CA8"/>
    <w:rsid w:val="00234A65"/>
    <w:rsid w:val="00235541"/>
    <w:rsid w:val="00244C77"/>
    <w:rsid w:val="00254AD1"/>
    <w:rsid w:val="002A3CBA"/>
    <w:rsid w:val="002B09FD"/>
    <w:rsid w:val="002B4A09"/>
    <w:rsid w:val="002B6309"/>
    <w:rsid w:val="002C19E1"/>
    <w:rsid w:val="002C29CC"/>
    <w:rsid w:val="002E6036"/>
    <w:rsid w:val="0030395A"/>
    <w:rsid w:val="003129AF"/>
    <w:rsid w:val="003134CB"/>
    <w:rsid w:val="00335197"/>
    <w:rsid w:val="003365C3"/>
    <w:rsid w:val="00336C3F"/>
    <w:rsid w:val="00347DE0"/>
    <w:rsid w:val="00356300"/>
    <w:rsid w:val="003635EE"/>
    <w:rsid w:val="00363C48"/>
    <w:rsid w:val="00370B59"/>
    <w:rsid w:val="00372E02"/>
    <w:rsid w:val="003755BD"/>
    <w:rsid w:val="00377940"/>
    <w:rsid w:val="0038005D"/>
    <w:rsid w:val="00395D26"/>
    <w:rsid w:val="003A2A33"/>
    <w:rsid w:val="003A3997"/>
    <w:rsid w:val="003D3957"/>
    <w:rsid w:val="003E6CB9"/>
    <w:rsid w:val="003F6079"/>
    <w:rsid w:val="00402792"/>
    <w:rsid w:val="00407B05"/>
    <w:rsid w:val="0042749C"/>
    <w:rsid w:val="004302E9"/>
    <w:rsid w:val="004329A6"/>
    <w:rsid w:val="004350EF"/>
    <w:rsid w:val="00440AEA"/>
    <w:rsid w:val="00441F91"/>
    <w:rsid w:val="00446628"/>
    <w:rsid w:val="00461E4A"/>
    <w:rsid w:val="004822E8"/>
    <w:rsid w:val="00482CCE"/>
    <w:rsid w:val="004A0C3B"/>
    <w:rsid w:val="004B383B"/>
    <w:rsid w:val="004C7E3A"/>
    <w:rsid w:val="004D5CB1"/>
    <w:rsid w:val="004F3A7E"/>
    <w:rsid w:val="00501421"/>
    <w:rsid w:val="005055F2"/>
    <w:rsid w:val="005132F5"/>
    <w:rsid w:val="00545AFB"/>
    <w:rsid w:val="0056716E"/>
    <w:rsid w:val="005752E7"/>
    <w:rsid w:val="00594B71"/>
    <w:rsid w:val="00594EFF"/>
    <w:rsid w:val="005A2D13"/>
    <w:rsid w:val="005B79B6"/>
    <w:rsid w:val="005C2593"/>
    <w:rsid w:val="005D6419"/>
    <w:rsid w:val="005E37B6"/>
    <w:rsid w:val="005E5949"/>
    <w:rsid w:val="005F472F"/>
    <w:rsid w:val="005F5810"/>
    <w:rsid w:val="0061642B"/>
    <w:rsid w:val="0062030E"/>
    <w:rsid w:val="0064289B"/>
    <w:rsid w:val="00643180"/>
    <w:rsid w:val="0064617C"/>
    <w:rsid w:val="006A269B"/>
    <w:rsid w:val="006A6E3D"/>
    <w:rsid w:val="006B254C"/>
    <w:rsid w:val="006B60B5"/>
    <w:rsid w:val="006D47B1"/>
    <w:rsid w:val="006D4C5E"/>
    <w:rsid w:val="006D763B"/>
    <w:rsid w:val="006E7F5E"/>
    <w:rsid w:val="006F2480"/>
    <w:rsid w:val="006F37A3"/>
    <w:rsid w:val="00704609"/>
    <w:rsid w:val="00704FE8"/>
    <w:rsid w:val="00705FB0"/>
    <w:rsid w:val="00707EBA"/>
    <w:rsid w:val="0073083E"/>
    <w:rsid w:val="0074042E"/>
    <w:rsid w:val="0075111E"/>
    <w:rsid w:val="00751122"/>
    <w:rsid w:val="00751FCE"/>
    <w:rsid w:val="00771A06"/>
    <w:rsid w:val="00781673"/>
    <w:rsid w:val="00785623"/>
    <w:rsid w:val="00792625"/>
    <w:rsid w:val="00796425"/>
    <w:rsid w:val="007A594A"/>
    <w:rsid w:val="007B23DF"/>
    <w:rsid w:val="007C477B"/>
    <w:rsid w:val="007D79B2"/>
    <w:rsid w:val="007E144E"/>
    <w:rsid w:val="007E76AE"/>
    <w:rsid w:val="007E78BE"/>
    <w:rsid w:val="00810EF3"/>
    <w:rsid w:val="008220D3"/>
    <w:rsid w:val="008449B0"/>
    <w:rsid w:val="0084737C"/>
    <w:rsid w:val="00857B25"/>
    <w:rsid w:val="008600DB"/>
    <w:rsid w:val="00861EB3"/>
    <w:rsid w:val="008624A8"/>
    <w:rsid w:val="00874ECB"/>
    <w:rsid w:val="00881AC5"/>
    <w:rsid w:val="00887DBE"/>
    <w:rsid w:val="0089778A"/>
    <w:rsid w:val="008B2345"/>
    <w:rsid w:val="008B7BE2"/>
    <w:rsid w:val="008C139D"/>
    <w:rsid w:val="008E2644"/>
    <w:rsid w:val="008E6228"/>
    <w:rsid w:val="008E78E1"/>
    <w:rsid w:val="008F7968"/>
    <w:rsid w:val="008F7DA9"/>
    <w:rsid w:val="00900B6A"/>
    <w:rsid w:val="0092415A"/>
    <w:rsid w:val="00930B8A"/>
    <w:rsid w:val="00934945"/>
    <w:rsid w:val="00942FCD"/>
    <w:rsid w:val="009526AE"/>
    <w:rsid w:val="0095384A"/>
    <w:rsid w:val="0097676C"/>
    <w:rsid w:val="00981C5A"/>
    <w:rsid w:val="00984564"/>
    <w:rsid w:val="009B091A"/>
    <w:rsid w:val="009B1C53"/>
    <w:rsid w:val="009B1DBB"/>
    <w:rsid w:val="009B69C9"/>
    <w:rsid w:val="009C0437"/>
    <w:rsid w:val="009C32DA"/>
    <w:rsid w:val="009E121E"/>
    <w:rsid w:val="009E6D1C"/>
    <w:rsid w:val="00A0310D"/>
    <w:rsid w:val="00A04BE5"/>
    <w:rsid w:val="00A145B6"/>
    <w:rsid w:val="00A21092"/>
    <w:rsid w:val="00A47E73"/>
    <w:rsid w:val="00A546A6"/>
    <w:rsid w:val="00A56F6B"/>
    <w:rsid w:val="00A76FBF"/>
    <w:rsid w:val="00A82A7D"/>
    <w:rsid w:val="00A83DA6"/>
    <w:rsid w:val="00A9168C"/>
    <w:rsid w:val="00A92E03"/>
    <w:rsid w:val="00A942CD"/>
    <w:rsid w:val="00AA7ADC"/>
    <w:rsid w:val="00AB0992"/>
    <w:rsid w:val="00AB31AA"/>
    <w:rsid w:val="00AB5B21"/>
    <w:rsid w:val="00AC051D"/>
    <w:rsid w:val="00AC2749"/>
    <w:rsid w:val="00AC2D81"/>
    <w:rsid w:val="00AC7C7F"/>
    <w:rsid w:val="00AD4AAB"/>
    <w:rsid w:val="00AE01C4"/>
    <w:rsid w:val="00B21955"/>
    <w:rsid w:val="00B23474"/>
    <w:rsid w:val="00B327C2"/>
    <w:rsid w:val="00B35167"/>
    <w:rsid w:val="00B415BF"/>
    <w:rsid w:val="00B46EF5"/>
    <w:rsid w:val="00B515F7"/>
    <w:rsid w:val="00B7711C"/>
    <w:rsid w:val="00B840D8"/>
    <w:rsid w:val="00B84547"/>
    <w:rsid w:val="00BA55AB"/>
    <w:rsid w:val="00BB6293"/>
    <w:rsid w:val="00BB7A02"/>
    <w:rsid w:val="00BD23A0"/>
    <w:rsid w:val="00BE40C2"/>
    <w:rsid w:val="00BE4153"/>
    <w:rsid w:val="00BE4A21"/>
    <w:rsid w:val="00BE6E04"/>
    <w:rsid w:val="00C07B9C"/>
    <w:rsid w:val="00C17C61"/>
    <w:rsid w:val="00C21412"/>
    <w:rsid w:val="00C22092"/>
    <w:rsid w:val="00C2419D"/>
    <w:rsid w:val="00C253EC"/>
    <w:rsid w:val="00C35B32"/>
    <w:rsid w:val="00C519CF"/>
    <w:rsid w:val="00C54713"/>
    <w:rsid w:val="00C629DC"/>
    <w:rsid w:val="00C72344"/>
    <w:rsid w:val="00C75A9B"/>
    <w:rsid w:val="00C778E2"/>
    <w:rsid w:val="00C85478"/>
    <w:rsid w:val="00C93510"/>
    <w:rsid w:val="00C93F80"/>
    <w:rsid w:val="00C967A1"/>
    <w:rsid w:val="00CA3AFD"/>
    <w:rsid w:val="00CB0819"/>
    <w:rsid w:val="00CB74BD"/>
    <w:rsid w:val="00CC33CF"/>
    <w:rsid w:val="00CC487B"/>
    <w:rsid w:val="00CC5DEE"/>
    <w:rsid w:val="00CD2EEB"/>
    <w:rsid w:val="00CD78F9"/>
    <w:rsid w:val="00CF6790"/>
    <w:rsid w:val="00D0420C"/>
    <w:rsid w:val="00D115CE"/>
    <w:rsid w:val="00D13CAF"/>
    <w:rsid w:val="00D332F9"/>
    <w:rsid w:val="00D33CF1"/>
    <w:rsid w:val="00D460C2"/>
    <w:rsid w:val="00D54309"/>
    <w:rsid w:val="00D90D1A"/>
    <w:rsid w:val="00D96468"/>
    <w:rsid w:val="00DD7337"/>
    <w:rsid w:val="00E16BE9"/>
    <w:rsid w:val="00E21F8B"/>
    <w:rsid w:val="00E253C8"/>
    <w:rsid w:val="00E27DB6"/>
    <w:rsid w:val="00E302F6"/>
    <w:rsid w:val="00E34DA6"/>
    <w:rsid w:val="00E465C8"/>
    <w:rsid w:val="00E70530"/>
    <w:rsid w:val="00E74F57"/>
    <w:rsid w:val="00E82F19"/>
    <w:rsid w:val="00E944A1"/>
    <w:rsid w:val="00EA1A5B"/>
    <w:rsid w:val="00EA2EB6"/>
    <w:rsid w:val="00EA30DC"/>
    <w:rsid w:val="00EA4756"/>
    <w:rsid w:val="00EB35A2"/>
    <w:rsid w:val="00EC26F3"/>
    <w:rsid w:val="00ED389D"/>
    <w:rsid w:val="00ED4826"/>
    <w:rsid w:val="00EF0182"/>
    <w:rsid w:val="00F02ED4"/>
    <w:rsid w:val="00F030D3"/>
    <w:rsid w:val="00F03C8F"/>
    <w:rsid w:val="00F2196D"/>
    <w:rsid w:val="00F30166"/>
    <w:rsid w:val="00F56D82"/>
    <w:rsid w:val="00F56DCF"/>
    <w:rsid w:val="00F627B9"/>
    <w:rsid w:val="00F85640"/>
    <w:rsid w:val="00F911C4"/>
    <w:rsid w:val="00F93CF2"/>
    <w:rsid w:val="00FA054F"/>
    <w:rsid w:val="00FA4DD4"/>
    <w:rsid w:val="00FC1A82"/>
    <w:rsid w:val="00FD09A1"/>
    <w:rsid w:val="00FE6526"/>
    <w:rsid w:val="00FE6BA6"/>
    <w:rsid w:val="00FF3641"/>
    <w:rsid w:val="00FF4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4321"/>
  <w15:docId w15:val="{B2CCEEC7-BA79-47D8-888C-4D2DF2FC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7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5F472F"/>
    <w:pPr>
      <w:tabs>
        <w:tab w:val="left" w:pos="720"/>
        <w:tab w:val="left" w:pos="1440"/>
        <w:tab w:val="left" w:pos="2160"/>
        <w:tab w:val="left" w:pos="2880"/>
        <w:tab w:val="left" w:pos="3600"/>
        <w:tab w:val="left" w:pos="4320"/>
      </w:tabs>
      <w:ind w:left="720"/>
    </w:pPr>
    <w:rPr>
      <w:rFonts w:ascii="Arial" w:hAnsi="Arial"/>
      <w:sz w:val="24"/>
    </w:rPr>
  </w:style>
  <w:style w:type="character" w:customStyle="1" w:styleId="BodyText2Char">
    <w:name w:val="Body Text 2 Char"/>
    <w:basedOn w:val="DefaultParagraphFont"/>
    <w:link w:val="BodyText2"/>
    <w:semiHidden/>
    <w:rsid w:val="005F472F"/>
    <w:rPr>
      <w:rFonts w:ascii="Arial" w:eastAsia="Times New Roman" w:hAnsi="Arial" w:cs="Times New Roman"/>
      <w:sz w:val="24"/>
      <w:szCs w:val="20"/>
    </w:rPr>
  </w:style>
  <w:style w:type="paragraph" w:styleId="ListParagraph">
    <w:name w:val="List Paragraph"/>
    <w:basedOn w:val="Normal"/>
    <w:uiPriority w:val="34"/>
    <w:qFormat/>
    <w:rsid w:val="009C32DA"/>
    <w:pPr>
      <w:ind w:left="720"/>
      <w:contextualSpacing/>
    </w:pPr>
  </w:style>
  <w:style w:type="paragraph" w:styleId="BalloonText">
    <w:name w:val="Balloon Text"/>
    <w:basedOn w:val="Normal"/>
    <w:link w:val="BalloonTextChar"/>
    <w:unhideWhenUsed/>
    <w:rsid w:val="00594EFF"/>
    <w:rPr>
      <w:rFonts w:ascii="Segoe UI" w:hAnsi="Segoe UI" w:cs="Segoe UI"/>
      <w:sz w:val="18"/>
      <w:szCs w:val="18"/>
    </w:rPr>
  </w:style>
  <w:style w:type="character" w:customStyle="1" w:styleId="BalloonTextChar">
    <w:name w:val="Balloon Text Char"/>
    <w:basedOn w:val="DefaultParagraphFont"/>
    <w:link w:val="BalloonText"/>
    <w:rsid w:val="00594EFF"/>
    <w:rPr>
      <w:rFonts w:ascii="Segoe UI" w:eastAsia="Times New Roman" w:hAnsi="Segoe UI" w:cs="Segoe UI"/>
      <w:sz w:val="18"/>
      <w:szCs w:val="18"/>
    </w:rPr>
  </w:style>
  <w:style w:type="paragraph" w:styleId="Header">
    <w:name w:val="header"/>
    <w:basedOn w:val="Normal"/>
    <w:link w:val="HeaderChar"/>
    <w:rsid w:val="001F55B6"/>
    <w:pPr>
      <w:tabs>
        <w:tab w:val="center" w:pos="4320"/>
        <w:tab w:val="right" w:pos="8640"/>
      </w:tabs>
    </w:pPr>
    <w:rPr>
      <w:rFonts w:ascii="Tahoma" w:hAnsi="Tahoma"/>
      <w:sz w:val="22"/>
      <w:lang w:val="en-US"/>
    </w:rPr>
  </w:style>
  <w:style w:type="character" w:customStyle="1" w:styleId="HeaderChar">
    <w:name w:val="Header Char"/>
    <w:basedOn w:val="DefaultParagraphFont"/>
    <w:link w:val="Header"/>
    <w:rsid w:val="001F55B6"/>
    <w:rPr>
      <w:rFonts w:ascii="Tahoma" w:eastAsia="Times New Roman" w:hAnsi="Tahoma" w:cs="Times New Roman"/>
      <w:szCs w:val="20"/>
      <w:lang w:val="en-US"/>
    </w:rPr>
  </w:style>
  <w:style w:type="character" w:styleId="PageNumber">
    <w:name w:val="page number"/>
    <w:basedOn w:val="DefaultParagraphFont"/>
    <w:rsid w:val="00BB7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3123">
      <w:bodyDiv w:val="1"/>
      <w:marLeft w:val="0"/>
      <w:marRight w:val="0"/>
      <w:marTop w:val="0"/>
      <w:marBottom w:val="0"/>
      <w:divBdr>
        <w:top w:val="none" w:sz="0" w:space="0" w:color="auto"/>
        <w:left w:val="none" w:sz="0" w:space="0" w:color="auto"/>
        <w:bottom w:val="none" w:sz="0" w:space="0" w:color="auto"/>
        <w:right w:val="none" w:sz="0" w:space="0" w:color="auto"/>
      </w:divBdr>
    </w:div>
    <w:div w:id="148329240">
      <w:bodyDiv w:val="1"/>
      <w:marLeft w:val="0"/>
      <w:marRight w:val="0"/>
      <w:marTop w:val="0"/>
      <w:marBottom w:val="0"/>
      <w:divBdr>
        <w:top w:val="none" w:sz="0" w:space="0" w:color="auto"/>
        <w:left w:val="none" w:sz="0" w:space="0" w:color="auto"/>
        <w:bottom w:val="none" w:sz="0" w:space="0" w:color="auto"/>
        <w:right w:val="none" w:sz="0" w:space="0" w:color="auto"/>
      </w:divBdr>
    </w:div>
    <w:div w:id="715351449">
      <w:bodyDiv w:val="1"/>
      <w:marLeft w:val="0"/>
      <w:marRight w:val="0"/>
      <w:marTop w:val="0"/>
      <w:marBottom w:val="0"/>
      <w:divBdr>
        <w:top w:val="none" w:sz="0" w:space="0" w:color="auto"/>
        <w:left w:val="none" w:sz="0" w:space="0" w:color="auto"/>
        <w:bottom w:val="none" w:sz="0" w:space="0" w:color="auto"/>
        <w:right w:val="none" w:sz="0" w:space="0" w:color="auto"/>
      </w:divBdr>
    </w:div>
    <w:div w:id="847670537">
      <w:bodyDiv w:val="1"/>
      <w:marLeft w:val="0"/>
      <w:marRight w:val="0"/>
      <w:marTop w:val="0"/>
      <w:marBottom w:val="0"/>
      <w:divBdr>
        <w:top w:val="none" w:sz="0" w:space="0" w:color="auto"/>
        <w:left w:val="none" w:sz="0" w:space="0" w:color="auto"/>
        <w:bottom w:val="none" w:sz="0" w:space="0" w:color="auto"/>
        <w:right w:val="none" w:sz="0" w:space="0" w:color="auto"/>
      </w:divBdr>
    </w:div>
    <w:div w:id="908030072">
      <w:bodyDiv w:val="1"/>
      <w:marLeft w:val="0"/>
      <w:marRight w:val="0"/>
      <w:marTop w:val="0"/>
      <w:marBottom w:val="0"/>
      <w:divBdr>
        <w:top w:val="none" w:sz="0" w:space="0" w:color="auto"/>
        <w:left w:val="none" w:sz="0" w:space="0" w:color="auto"/>
        <w:bottom w:val="none" w:sz="0" w:space="0" w:color="auto"/>
        <w:right w:val="none" w:sz="0" w:space="0" w:color="auto"/>
      </w:divBdr>
    </w:div>
    <w:div w:id="1070153185">
      <w:bodyDiv w:val="1"/>
      <w:marLeft w:val="0"/>
      <w:marRight w:val="0"/>
      <w:marTop w:val="0"/>
      <w:marBottom w:val="0"/>
      <w:divBdr>
        <w:top w:val="none" w:sz="0" w:space="0" w:color="auto"/>
        <w:left w:val="none" w:sz="0" w:space="0" w:color="auto"/>
        <w:bottom w:val="none" w:sz="0" w:space="0" w:color="auto"/>
        <w:right w:val="none" w:sz="0" w:space="0" w:color="auto"/>
      </w:divBdr>
    </w:div>
    <w:div w:id="1108697366">
      <w:bodyDiv w:val="1"/>
      <w:marLeft w:val="0"/>
      <w:marRight w:val="0"/>
      <w:marTop w:val="0"/>
      <w:marBottom w:val="0"/>
      <w:divBdr>
        <w:top w:val="none" w:sz="0" w:space="0" w:color="auto"/>
        <w:left w:val="none" w:sz="0" w:space="0" w:color="auto"/>
        <w:bottom w:val="none" w:sz="0" w:space="0" w:color="auto"/>
        <w:right w:val="none" w:sz="0" w:space="0" w:color="auto"/>
      </w:divBdr>
    </w:div>
    <w:div w:id="1534228386">
      <w:bodyDiv w:val="1"/>
      <w:marLeft w:val="0"/>
      <w:marRight w:val="0"/>
      <w:marTop w:val="0"/>
      <w:marBottom w:val="0"/>
      <w:divBdr>
        <w:top w:val="none" w:sz="0" w:space="0" w:color="auto"/>
        <w:left w:val="none" w:sz="0" w:space="0" w:color="auto"/>
        <w:bottom w:val="none" w:sz="0" w:space="0" w:color="auto"/>
        <w:right w:val="none" w:sz="0" w:space="0" w:color="auto"/>
      </w:divBdr>
    </w:div>
    <w:div w:id="158036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Giles</dc:creator>
  <cp:lastModifiedBy>Judith Giles</cp:lastModifiedBy>
  <cp:revision>3</cp:revision>
  <cp:lastPrinted>2019-03-20T11:34:00Z</cp:lastPrinted>
  <dcterms:created xsi:type="dcterms:W3CDTF">2019-07-26T11:51:00Z</dcterms:created>
  <dcterms:modified xsi:type="dcterms:W3CDTF">2019-07-26T11:52:00Z</dcterms:modified>
</cp:coreProperties>
</file>