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BB7B" w14:textId="77777777" w:rsidR="00965FC1" w:rsidRDefault="00965FC1" w:rsidP="00965FC1">
      <w:pPr>
        <w:spacing w:after="0"/>
        <w:rPr>
          <w:rFonts w:ascii="Arial" w:hAnsi="Arial" w:cs="Arial"/>
          <w:b/>
        </w:rPr>
      </w:pPr>
      <w:r w:rsidRPr="00965FC1">
        <w:rPr>
          <w:rFonts w:ascii="Arial" w:hAnsi="Arial" w:cs="Arial"/>
          <w:b/>
          <w:noProof/>
          <w:lang w:eastAsia="en-GB"/>
        </w:rPr>
        <mc:AlternateContent>
          <mc:Choice Requires="wps">
            <w:drawing>
              <wp:anchor distT="0" distB="0" distL="114300" distR="114300" simplePos="0" relativeHeight="251659264" behindDoc="0" locked="0" layoutInCell="1" allowOverlap="1" wp14:anchorId="0816A60B" wp14:editId="67ECAF56">
                <wp:simplePos x="0" y="0"/>
                <wp:positionH relativeFrom="column">
                  <wp:posOffset>4881125</wp:posOffset>
                </wp:positionH>
                <wp:positionV relativeFrom="paragraph">
                  <wp:posOffset>-187636</wp:posOffset>
                </wp:positionV>
                <wp:extent cx="1314378" cy="1403985"/>
                <wp:effectExtent l="0" t="0" r="63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378" cy="1403985"/>
                        </a:xfrm>
                        <a:prstGeom prst="rect">
                          <a:avLst/>
                        </a:prstGeom>
                        <a:solidFill>
                          <a:srgbClr val="FFFFFF"/>
                        </a:solidFill>
                        <a:ln w="9525">
                          <a:noFill/>
                          <a:miter lim="800000"/>
                          <a:headEnd/>
                          <a:tailEnd/>
                        </a:ln>
                      </wps:spPr>
                      <wps:txbx>
                        <w:txbxContent>
                          <w:p w14:paraId="250C7FFB" w14:textId="6046D20E" w:rsidR="004E5271" w:rsidRPr="00965FC1" w:rsidRDefault="004E5271" w:rsidP="00965FC1">
                            <w:pPr>
                              <w:jc w:val="right"/>
                              <w:rPr>
                                <w:rFonts w:ascii="Arial" w:hAnsi="Arial" w:cs="Arial"/>
                                <w:b/>
                              </w:rPr>
                            </w:pPr>
                            <w:r>
                              <w:rPr>
                                <w:rFonts w:ascii="Arial" w:hAnsi="Arial" w:cs="Arial"/>
                                <w:b/>
                              </w:rPr>
                              <w:t xml:space="preserve">Item No </w:t>
                            </w:r>
                            <w:ins w:id="0" w:author="Judith Giles" w:date="2022-02-02T09:40:00Z">
                              <w:r w:rsidR="00C11696" w:rsidRPr="00C11696">
                                <w:rPr>
                                  <w:rFonts w:ascii="Arial" w:hAnsi="Arial" w:cs="Arial"/>
                                  <w:b/>
                                </w:rPr>
                                <w:t>10</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6A60B" id="_x0000_t202" coordsize="21600,21600" o:spt="202" path="m,l,21600r21600,l21600,xe">
                <v:stroke joinstyle="miter"/>
                <v:path gradientshapeok="t" o:connecttype="rect"/>
              </v:shapetype>
              <v:shape id="Text Box 2" o:spid="_x0000_s1026" type="#_x0000_t202" style="position:absolute;margin-left:384.35pt;margin-top:-14.7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" stroked="f">
                <v:textbox style="mso-fit-shape-to-text:t">
                  <w:txbxContent>
                    <w:p w14:paraId="250C7FFB" w14:textId="6046D20E" w:rsidR="004E5271" w:rsidRPr="00965FC1" w:rsidRDefault="004E5271" w:rsidP="00965FC1">
                      <w:pPr>
                        <w:jc w:val="right"/>
                        <w:rPr>
                          <w:rFonts w:ascii="Arial" w:hAnsi="Arial" w:cs="Arial"/>
                          <w:b/>
                        </w:rPr>
                      </w:pPr>
                      <w:r>
                        <w:rPr>
                          <w:rFonts w:ascii="Arial" w:hAnsi="Arial" w:cs="Arial"/>
                          <w:b/>
                        </w:rPr>
                        <w:t xml:space="preserve">Item No </w:t>
                      </w:r>
                      <w:ins w:id="1" w:author="Judith Giles" w:date="2022-02-02T09:40:00Z">
                        <w:r w:rsidR="00C11696" w:rsidRPr="00C11696">
                          <w:rPr>
                            <w:rFonts w:ascii="Arial" w:hAnsi="Arial" w:cs="Arial"/>
                            <w:b/>
                          </w:rPr>
                          <w:t>10</w:t>
                        </w:r>
                      </w:ins>
                    </w:p>
                  </w:txbxContent>
                </v:textbox>
              </v:shape>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D031834" w14:textId="77777777" w:rsidR="00965FC1" w:rsidRPr="00960E67" w:rsidRDefault="00965FC1" w:rsidP="00965FC1">
      <w:pPr>
        <w:spacing w:after="0"/>
        <w:rPr>
          <w:rFonts w:ascii="Arial" w:hAnsi="Arial" w:cs="Arial"/>
          <w:b/>
        </w:rPr>
      </w:pPr>
      <w:r>
        <w:rPr>
          <w:rFonts w:ascii="Arial" w:hAnsi="Arial" w:cs="Arial"/>
          <w:b/>
        </w:rPr>
        <w:t>Lisa Mortimer MRICS</w:t>
      </w:r>
      <w:r w:rsidR="00AC2060">
        <w:rPr>
          <w:rFonts w:ascii="Arial" w:hAnsi="Arial" w:cs="Arial"/>
          <w:b/>
        </w:rPr>
        <w:t xml:space="preserve"> – Romsey Town and Tourism Co-ordinator</w:t>
      </w:r>
    </w:p>
    <w:p w14:paraId="0AC4576A" w14:textId="6A2B24BE" w:rsidR="00965FC1" w:rsidRPr="00960E67" w:rsidRDefault="00965FC1" w:rsidP="00965FC1">
      <w:pPr>
        <w:spacing w:after="0"/>
        <w:rPr>
          <w:rFonts w:ascii="Arial" w:hAnsi="Arial" w:cs="Arial"/>
          <w:b/>
        </w:rPr>
      </w:pPr>
      <w:r w:rsidRPr="00960E67">
        <w:rPr>
          <w:rFonts w:ascii="Arial" w:hAnsi="Arial" w:cs="Arial"/>
          <w:b/>
        </w:rPr>
        <w:t>Report to R</w:t>
      </w:r>
      <w:r w:rsidR="001D0BD1">
        <w:rPr>
          <w:rFonts w:ascii="Arial" w:hAnsi="Arial" w:cs="Arial"/>
          <w:b/>
        </w:rPr>
        <w:t>omsey Town Council Building and Town Committee</w:t>
      </w:r>
      <w:r w:rsidR="00A47383">
        <w:rPr>
          <w:rFonts w:ascii="Arial" w:hAnsi="Arial" w:cs="Arial"/>
          <w:b/>
        </w:rPr>
        <w:t xml:space="preserve"> - Tuesday</w:t>
      </w:r>
      <w:r w:rsidR="001D0BD1">
        <w:rPr>
          <w:rFonts w:ascii="Arial" w:hAnsi="Arial" w:cs="Arial"/>
          <w:b/>
        </w:rPr>
        <w:t xml:space="preserve"> </w:t>
      </w:r>
      <w:r w:rsidR="007320FE">
        <w:rPr>
          <w:rFonts w:ascii="Arial" w:hAnsi="Arial" w:cs="Arial"/>
          <w:b/>
        </w:rPr>
        <w:t>8</w:t>
      </w:r>
      <w:r w:rsidR="00312C6A" w:rsidRPr="00312C6A">
        <w:rPr>
          <w:rFonts w:ascii="Arial" w:hAnsi="Arial" w:cs="Arial"/>
          <w:b/>
          <w:vertAlign w:val="superscript"/>
        </w:rPr>
        <w:t>th</w:t>
      </w:r>
      <w:r w:rsidR="00312C6A">
        <w:rPr>
          <w:rFonts w:ascii="Arial" w:hAnsi="Arial" w:cs="Arial"/>
          <w:b/>
        </w:rPr>
        <w:t xml:space="preserve"> February 2022</w:t>
      </w:r>
      <w:r>
        <w:rPr>
          <w:rFonts w:ascii="Arial" w:hAnsi="Arial" w:cs="Arial"/>
          <w:b/>
        </w:rPr>
        <w:t xml:space="preserve"> </w:t>
      </w:r>
    </w:p>
    <w:p w14:paraId="295A2CCA" w14:textId="77777777" w:rsidR="00965FC1" w:rsidRPr="00960E67" w:rsidRDefault="00965FC1" w:rsidP="00965FC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03750C77" w14:textId="77777777" w:rsidR="00965FC1" w:rsidRDefault="00965FC1" w:rsidP="00965FC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
        <w:gridCol w:w="1560"/>
        <w:gridCol w:w="7513"/>
      </w:tblGrid>
      <w:tr w:rsidR="00965FC1" w:rsidRPr="00F91E65" w14:paraId="52BDBB8A" w14:textId="77777777" w:rsidTr="00A92837">
        <w:tc>
          <w:tcPr>
            <w:tcW w:w="708" w:type="dxa"/>
          </w:tcPr>
          <w:p w14:paraId="3C6BE4DB" w14:textId="77777777" w:rsidR="00965FC1" w:rsidRPr="00F91E65" w:rsidRDefault="00965FC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sidRPr="00F91E65">
              <w:rPr>
                <w:rFonts w:ascii="Arial" w:hAnsi="Arial" w:cs="Arial"/>
                <w:b/>
                <w:sz w:val="22"/>
                <w:szCs w:val="22"/>
              </w:rPr>
              <w:t>Item No</w:t>
            </w:r>
          </w:p>
        </w:tc>
        <w:tc>
          <w:tcPr>
            <w:tcW w:w="1560" w:type="dxa"/>
          </w:tcPr>
          <w:p w14:paraId="1237852C" w14:textId="77777777" w:rsidR="00965FC1" w:rsidRPr="00F91E65" w:rsidRDefault="00965FC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2"/>
                <w:szCs w:val="22"/>
              </w:rPr>
            </w:pPr>
            <w:r w:rsidRPr="00F91E65">
              <w:rPr>
                <w:rFonts w:ascii="Arial" w:hAnsi="Arial" w:cs="Arial"/>
                <w:b/>
                <w:sz w:val="22"/>
                <w:szCs w:val="22"/>
              </w:rPr>
              <w:t>Subject</w:t>
            </w:r>
          </w:p>
        </w:tc>
        <w:tc>
          <w:tcPr>
            <w:tcW w:w="7513" w:type="dxa"/>
          </w:tcPr>
          <w:p w14:paraId="76FC93C4" w14:textId="77777777" w:rsidR="00965FC1" w:rsidRPr="00F91E65" w:rsidRDefault="00965FC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2"/>
                <w:szCs w:val="22"/>
              </w:rPr>
            </w:pPr>
            <w:r w:rsidRPr="00F91E65">
              <w:rPr>
                <w:rFonts w:ascii="Arial" w:hAnsi="Arial" w:cs="Arial"/>
                <w:b/>
                <w:sz w:val="22"/>
                <w:szCs w:val="22"/>
              </w:rPr>
              <w:t>Report</w:t>
            </w:r>
          </w:p>
        </w:tc>
      </w:tr>
      <w:tr w:rsidR="00965FC1" w:rsidRPr="00F91E65" w14:paraId="2013519C" w14:textId="77777777" w:rsidTr="00A92837">
        <w:tc>
          <w:tcPr>
            <w:tcW w:w="708" w:type="dxa"/>
          </w:tcPr>
          <w:p w14:paraId="53D0885B" w14:textId="77777777" w:rsidR="00965FC1" w:rsidRPr="00F91E65" w:rsidRDefault="00965FC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sidRPr="00F91E65">
              <w:rPr>
                <w:rFonts w:ascii="Arial" w:hAnsi="Arial" w:cs="Arial"/>
                <w:b/>
                <w:sz w:val="22"/>
                <w:szCs w:val="22"/>
              </w:rPr>
              <w:t>1</w:t>
            </w:r>
          </w:p>
        </w:tc>
        <w:tc>
          <w:tcPr>
            <w:tcW w:w="1560" w:type="dxa"/>
          </w:tcPr>
          <w:p w14:paraId="020BE221" w14:textId="77777777" w:rsidR="00965FC1" w:rsidRPr="00F91E65" w:rsidRDefault="00A92837" w:rsidP="004E527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F91E65">
              <w:rPr>
                <w:rFonts w:ascii="Arial" w:hAnsi="Arial" w:cs="Arial"/>
                <w:b/>
                <w:sz w:val="22"/>
                <w:szCs w:val="22"/>
              </w:rPr>
              <w:t>General commentary</w:t>
            </w:r>
          </w:p>
          <w:p w14:paraId="1CEEC204" w14:textId="77777777" w:rsidR="00965FC1" w:rsidRPr="00F91E65" w:rsidRDefault="00965FC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Pr>
          <w:p w14:paraId="66920E0A" w14:textId="77777777" w:rsidR="007C4DEE" w:rsidRDefault="00312C6A"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r w:rsidRPr="00B02163">
              <w:rPr>
                <w:rFonts w:ascii="Arial" w:hAnsi="Arial" w:cs="Arial"/>
                <w:color w:val="auto"/>
                <w:sz w:val="22"/>
                <w:szCs w:val="22"/>
              </w:rPr>
              <w:t>Since my last report to you in December 2021, Plan B restrictions which were in place to help combat the Omicron Variant over the Christmas period have now been lifted.</w:t>
            </w:r>
          </w:p>
          <w:p w14:paraId="26725BF0" w14:textId="77777777" w:rsidR="00B02163" w:rsidRDefault="00B02163"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p>
          <w:p w14:paraId="3A5B5A26" w14:textId="77777777" w:rsidR="00B02163" w:rsidRPr="00B02163" w:rsidRDefault="00B02163" w:rsidP="00B0216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r w:rsidRPr="00B02163">
              <w:rPr>
                <w:rFonts w:ascii="Arial" w:hAnsi="Arial" w:cs="Arial"/>
                <w:color w:val="auto"/>
                <w:sz w:val="22"/>
                <w:szCs w:val="22"/>
              </w:rPr>
              <w:t>Many retailers reported that the Omicron variant impacted footfall in December 2021.</w:t>
            </w:r>
          </w:p>
          <w:p w14:paraId="0C3DCFD8" w14:textId="77777777" w:rsidR="00B02163" w:rsidRPr="00B02163" w:rsidRDefault="00B02163"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p>
          <w:p w14:paraId="0C318967" w14:textId="77777777" w:rsidR="00BC2DE8" w:rsidRPr="00B02163" w:rsidRDefault="00BC2DE8"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p>
          <w:p w14:paraId="4E59079E" w14:textId="7A522BA2" w:rsidR="00BC2DE8" w:rsidRPr="00B02163" w:rsidRDefault="0014070C"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r w:rsidRPr="00B02163">
              <w:rPr>
                <w:rFonts w:ascii="Arial" w:hAnsi="Arial" w:cs="Arial"/>
                <w:color w:val="auto"/>
                <w:sz w:val="22"/>
                <w:szCs w:val="22"/>
              </w:rPr>
              <w:t>Operation</w:t>
            </w:r>
            <w:r w:rsidR="00481E60" w:rsidRPr="00B02163">
              <w:rPr>
                <w:rFonts w:ascii="Arial" w:hAnsi="Arial" w:cs="Arial"/>
                <w:color w:val="auto"/>
                <w:sz w:val="22"/>
                <w:szCs w:val="22"/>
              </w:rPr>
              <w:t xml:space="preserve"> Scrooge was implemented by the police in the Town Centre and there was 1 reported incident of shoplifting over the Christmas period.  It is acknowledged</w:t>
            </w:r>
            <w:r w:rsidR="004E19D7" w:rsidRPr="00B02163">
              <w:rPr>
                <w:rFonts w:ascii="Arial" w:hAnsi="Arial" w:cs="Arial"/>
                <w:color w:val="auto"/>
                <w:sz w:val="22"/>
                <w:szCs w:val="22"/>
              </w:rPr>
              <w:t xml:space="preserve"> by the police</w:t>
            </w:r>
            <w:r w:rsidR="00481E60" w:rsidRPr="00B02163">
              <w:rPr>
                <w:rFonts w:ascii="Arial" w:hAnsi="Arial" w:cs="Arial"/>
                <w:color w:val="auto"/>
                <w:sz w:val="22"/>
                <w:szCs w:val="22"/>
              </w:rPr>
              <w:t xml:space="preserve"> that the hard data pertaining to Romsey Town </w:t>
            </w:r>
            <w:proofErr w:type="spellStart"/>
            <w:r w:rsidR="00481E60" w:rsidRPr="00B02163">
              <w:rPr>
                <w:rFonts w:ascii="Arial" w:hAnsi="Arial" w:cs="Arial"/>
                <w:color w:val="auto"/>
                <w:sz w:val="22"/>
                <w:szCs w:val="22"/>
              </w:rPr>
              <w:t>centre</w:t>
            </w:r>
            <w:proofErr w:type="spellEnd"/>
            <w:r w:rsidR="00481E60" w:rsidRPr="00B02163">
              <w:rPr>
                <w:rFonts w:ascii="Arial" w:hAnsi="Arial" w:cs="Arial"/>
                <w:color w:val="auto"/>
                <w:sz w:val="22"/>
                <w:szCs w:val="22"/>
              </w:rPr>
              <w:t xml:space="preserve"> is hard to extrapolate and it is difficult to know whether there were more incidents of shoplifting over Christmas v tho</w:t>
            </w:r>
            <w:r w:rsidR="00B02163">
              <w:rPr>
                <w:rFonts w:ascii="Arial" w:hAnsi="Arial" w:cs="Arial"/>
                <w:color w:val="auto"/>
                <w:sz w:val="22"/>
                <w:szCs w:val="22"/>
              </w:rPr>
              <w:t>se which were actually reported and what more can be done to encourage retailers to report such crimes. Several strategies are currently under review.</w:t>
            </w:r>
          </w:p>
          <w:p w14:paraId="55D9B0BC" w14:textId="77777777" w:rsidR="00B02163" w:rsidRDefault="00B02163"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rPr>
            </w:pPr>
          </w:p>
          <w:p w14:paraId="6F49CE7B" w14:textId="2005C47A" w:rsidR="00C45694" w:rsidRPr="00B02163" w:rsidRDefault="00B02163"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auto"/>
                <w:sz w:val="22"/>
                <w:szCs w:val="22"/>
              </w:rPr>
            </w:pPr>
            <w:r w:rsidRPr="00B02163">
              <w:rPr>
                <w:rFonts w:ascii="Arial" w:hAnsi="Arial" w:cs="Arial"/>
                <w:b/>
                <w:color w:val="auto"/>
                <w:sz w:val="22"/>
                <w:szCs w:val="22"/>
              </w:rPr>
              <w:t xml:space="preserve"> Business Recovery </w:t>
            </w:r>
            <w:r w:rsidR="00C45694" w:rsidRPr="00B02163">
              <w:rPr>
                <w:rFonts w:ascii="Arial" w:hAnsi="Arial" w:cs="Arial"/>
                <w:b/>
                <w:color w:val="auto"/>
                <w:sz w:val="22"/>
                <w:szCs w:val="22"/>
              </w:rPr>
              <w:t>Grants</w:t>
            </w:r>
          </w:p>
          <w:p w14:paraId="5E35E3C5" w14:textId="77777777" w:rsidR="00C45694" w:rsidRPr="00B02163" w:rsidRDefault="00C45694" w:rsidP="00C45694">
            <w:pPr>
              <w:pStyle w:val="Heading3"/>
              <w:outlineLvl w:val="2"/>
              <w:rPr>
                <w:rFonts w:ascii="Arial" w:eastAsia="Times New Roman" w:hAnsi="Arial" w:cs="Arial"/>
                <w:b w:val="0"/>
                <w:color w:val="auto"/>
              </w:rPr>
            </w:pPr>
            <w:r w:rsidRPr="00B02163">
              <w:rPr>
                <w:rFonts w:ascii="Arial" w:eastAsia="Times New Roman" w:hAnsi="Arial" w:cs="Arial"/>
                <w:b w:val="0"/>
                <w:color w:val="auto"/>
              </w:rPr>
              <w:t>Test Valley Borough Council’s Additional Restrictions Grant will support the following businesses who have been severely impacted by restrictions or by the Omicron variant:</w:t>
            </w:r>
          </w:p>
          <w:p w14:paraId="546FF5CD" w14:textId="77777777" w:rsidR="00C45694" w:rsidRPr="00B02163" w:rsidRDefault="00C45694" w:rsidP="00C45694">
            <w:pPr>
              <w:numPr>
                <w:ilvl w:val="0"/>
                <w:numId w:val="12"/>
              </w:numPr>
              <w:spacing w:before="100" w:beforeAutospacing="1" w:after="100" w:afterAutospacing="1" w:line="360" w:lineRule="auto"/>
              <w:rPr>
                <w:rFonts w:ascii="Arial" w:eastAsia="Times New Roman" w:hAnsi="Arial" w:cs="Arial"/>
              </w:rPr>
            </w:pPr>
            <w:r w:rsidRPr="00B02163">
              <w:rPr>
                <w:rFonts w:ascii="Arial" w:eastAsia="Times New Roman" w:hAnsi="Arial" w:cs="Arial"/>
              </w:rPr>
              <w:t>Travel</w:t>
            </w:r>
          </w:p>
          <w:p w14:paraId="66358F43" w14:textId="77777777" w:rsidR="00C45694" w:rsidRPr="00B02163" w:rsidRDefault="00C45694" w:rsidP="00C45694">
            <w:pPr>
              <w:numPr>
                <w:ilvl w:val="0"/>
                <w:numId w:val="12"/>
              </w:numPr>
              <w:spacing w:before="100" w:beforeAutospacing="1" w:after="100" w:afterAutospacing="1" w:line="360" w:lineRule="auto"/>
              <w:rPr>
                <w:rFonts w:ascii="Arial" w:eastAsia="Times New Roman" w:hAnsi="Arial" w:cs="Arial"/>
              </w:rPr>
            </w:pPr>
            <w:r w:rsidRPr="00B02163">
              <w:rPr>
                <w:rFonts w:ascii="Arial" w:eastAsia="Times New Roman" w:hAnsi="Arial" w:cs="Arial"/>
              </w:rPr>
              <w:t>Travel supply chain</w:t>
            </w:r>
          </w:p>
          <w:p w14:paraId="2FC5FCB8" w14:textId="77777777" w:rsidR="00C45694" w:rsidRPr="00B02163" w:rsidRDefault="00C45694" w:rsidP="00C45694">
            <w:pPr>
              <w:numPr>
                <w:ilvl w:val="0"/>
                <w:numId w:val="12"/>
              </w:numPr>
              <w:spacing w:before="100" w:beforeAutospacing="1" w:after="100" w:afterAutospacing="1" w:line="360" w:lineRule="auto"/>
              <w:rPr>
                <w:rFonts w:ascii="Arial" w:eastAsia="Times New Roman" w:hAnsi="Arial" w:cs="Arial"/>
              </w:rPr>
            </w:pPr>
            <w:r w:rsidRPr="00B02163">
              <w:rPr>
                <w:rFonts w:ascii="Arial" w:eastAsia="Times New Roman" w:hAnsi="Arial" w:cs="Arial"/>
              </w:rPr>
              <w:t>Events supply chain</w:t>
            </w:r>
          </w:p>
          <w:p w14:paraId="597CF097" w14:textId="77777777" w:rsidR="00C45694" w:rsidRPr="00B02163" w:rsidRDefault="00C45694" w:rsidP="00C45694">
            <w:pPr>
              <w:numPr>
                <w:ilvl w:val="0"/>
                <w:numId w:val="12"/>
              </w:numPr>
              <w:spacing w:before="100" w:beforeAutospacing="1" w:after="100" w:afterAutospacing="1" w:line="360" w:lineRule="auto"/>
              <w:rPr>
                <w:rFonts w:ascii="Arial" w:eastAsia="Times New Roman" w:hAnsi="Arial" w:cs="Arial"/>
              </w:rPr>
            </w:pPr>
            <w:r w:rsidRPr="00B02163">
              <w:rPr>
                <w:rFonts w:ascii="Arial" w:eastAsia="Times New Roman" w:hAnsi="Arial" w:cs="Arial"/>
              </w:rPr>
              <w:t>Hospitality supply chain</w:t>
            </w:r>
          </w:p>
          <w:p w14:paraId="2926B137" w14:textId="142D6CB6" w:rsidR="00C45694" w:rsidRPr="00B02163" w:rsidRDefault="00C45694" w:rsidP="00C45694">
            <w:pPr>
              <w:spacing w:before="150" w:after="150" w:line="360" w:lineRule="auto"/>
              <w:rPr>
                <w:rFonts w:ascii="Arial" w:hAnsi="Arial" w:cs="Arial"/>
              </w:rPr>
            </w:pPr>
            <w:r w:rsidRPr="00B02163">
              <w:rPr>
                <w:rFonts w:ascii="Arial" w:hAnsi="Arial" w:cs="Arial"/>
              </w:rPr>
              <w:t xml:space="preserve">Businesses occupying </w:t>
            </w:r>
            <w:r w:rsidR="00D66793">
              <w:rPr>
                <w:rFonts w:ascii="Arial" w:hAnsi="Arial" w:cs="Arial"/>
              </w:rPr>
              <w:t xml:space="preserve">properties </w:t>
            </w:r>
            <w:r w:rsidRPr="00B02163">
              <w:rPr>
                <w:rFonts w:ascii="Arial" w:hAnsi="Arial" w:cs="Arial"/>
              </w:rPr>
              <w:t>appearing on the local rating list with a rateable value:</w:t>
            </w:r>
          </w:p>
          <w:p w14:paraId="4C695516" w14:textId="77777777" w:rsidR="00C45694" w:rsidRPr="00B02163" w:rsidRDefault="00C45694" w:rsidP="00C45694">
            <w:pPr>
              <w:numPr>
                <w:ilvl w:val="0"/>
                <w:numId w:val="13"/>
              </w:numPr>
              <w:spacing w:before="100" w:beforeAutospacing="1" w:after="100" w:afterAutospacing="1" w:line="360" w:lineRule="auto"/>
              <w:rPr>
                <w:rFonts w:ascii="Arial" w:eastAsia="Times New Roman" w:hAnsi="Arial" w:cs="Arial"/>
              </w:rPr>
            </w:pPr>
            <w:r w:rsidRPr="00B02163">
              <w:rPr>
                <w:rFonts w:ascii="Arial" w:eastAsia="Times New Roman" w:hAnsi="Arial" w:cs="Arial"/>
              </w:rPr>
              <w:t>of exactly £15,000 or under on 30 December 2021 will receive a payment of £2,667.</w:t>
            </w:r>
          </w:p>
          <w:p w14:paraId="7FF1F91E" w14:textId="77777777" w:rsidR="00C45694" w:rsidRPr="00B02163" w:rsidRDefault="00C45694" w:rsidP="00C45694">
            <w:pPr>
              <w:numPr>
                <w:ilvl w:val="0"/>
                <w:numId w:val="13"/>
              </w:numPr>
              <w:spacing w:before="100" w:beforeAutospacing="1" w:after="100" w:afterAutospacing="1" w:line="360" w:lineRule="auto"/>
              <w:rPr>
                <w:rFonts w:ascii="Arial" w:eastAsia="Times New Roman" w:hAnsi="Arial" w:cs="Arial"/>
              </w:rPr>
            </w:pPr>
            <w:r w:rsidRPr="00B02163">
              <w:rPr>
                <w:rFonts w:ascii="Arial" w:eastAsia="Times New Roman" w:hAnsi="Arial" w:cs="Arial"/>
              </w:rPr>
              <w:t>over £15,000 and less than £51,000 on 30 December 2021 will receive a payment of £4,000.</w:t>
            </w:r>
          </w:p>
          <w:p w14:paraId="18FD0B63" w14:textId="75257447" w:rsidR="00BC3B45" w:rsidRDefault="00BC3B45" w:rsidP="00BC3B45">
            <w:pPr>
              <w:numPr>
                <w:ilvl w:val="0"/>
                <w:numId w:val="13"/>
              </w:numPr>
              <w:spacing w:before="100" w:beforeAutospacing="1" w:after="100" w:afterAutospacing="1" w:line="360" w:lineRule="auto"/>
              <w:rPr>
                <w:rFonts w:ascii="Arial" w:eastAsia="Times New Roman" w:hAnsi="Arial" w:cs="Arial"/>
              </w:rPr>
            </w:pPr>
            <w:r w:rsidRPr="00B02163">
              <w:rPr>
                <w:rFonts w:ascii="Arial" w:eastAsia="Times New Roman" w:hAnsi="Arial" w:cs="Arial"/>
              </w:rPr>
              <w:t>of exactly £51,000 or over on 30 December 2021 will receive a payment of £6,000.</w:t>
            </w:r>
          </w:p>
          <w:p w14:paraId="7B27F541" w14:textId="0CF2D8B4" w:rsidR="00192BD3" w:rsidRPr="00B02163" w:rsidRDefault="00192BD3" w:rsidP="00192BD3">
            <w:pPr>
              <w:spacing w:before="100" w:beforeAutospacing="1" w:after="100" w:afterAutospacing="1" w:line="360" w:lineRule="auto"/>
              <w:rPr>
                <w:rFonts w:ascii="Arial" w:eastAsia="Times New Roman" w:hAnsi="Arial" w:cs="Arial"/>
              </w:rPr>
            </w:pPr>
            <w:r>
              <w:rPr>
                <w:rFonts w:ascii="Arial" w:eastAsia="Times New Roman" w:hAnsi="Arial" w:cs="Arial"/>
              </w:rPr>
              <w:t xml:space="preserve">There is also </w:t>
            </w:r>
            <w:proofErr w:type="gramStart"/>
            <w:r>
              <w:rPr>
                <w:rFonts w:ascii="Arial" w:eastAsia="Times New Roman" w:hAnsi="Arial" w:cs="Arial"/>
              </w:rPr>
              <w:t>a</w:t>
            </w:r>
            <w:proofErr w:type="gramEnd"/>
            <w:r>
              <w:rPr>
                <w:rFonts w:ascii="Arial" w:eastAsia="Times New Roman" w:hAnsi="Arial" w:cs="Arial"/>
              </w:rPr>
              <w:t xml:space="preserve"> </w:t>
            </w:r>
            <w:r w:rsidR="005467E3">
              <w:rPr>
                <w:rFonts w:ascii="Arial" w:eastAsia="Times New Roman" w:hAnsi="Arial" w:cs="Arial"/>
              </w:rPr>
              <w:t>Omicron Hospitality and Leisure Grant with similar thresholds.</w:t>
            </w:r>
            <w:r w:rsidR="00447E26">
              <w:rPr>
                <w:rFonts w:ascii="Arial" w:eastAsia="Times New Roman" w:hAnsi="Arial" w:cs="Arial"/>
              </w:rPr>
              <w:t xml:space="preserve"> Both grants have to be applied for by end of March 2022.</w:t>
            </w:r>
          </w:p>
          <w:p w14:paraId="3B46D75E" w14:textId="77777777" w:rsidR="00356C37" w:rsidRDefault="00B02163" w:rsidP="00B02163">
            <w:pPr>
              <w:pStyle w:val="NormalWeb"/>
              <w:shd w:val="clear" w:color="auto" w:fill="FFFFFF"/>
              <w:spacing w:before="0" w:beforeAutospacing="0" w:after="0" w:afterAutospacing="0"/>
              <w:rPr>
                <w:rFonts w:ascii="Arial" w:hAnsi="Arial" w:cs="Arial"/>
                <w:b/>
              </w:rPr>
            </w:pPr>
            <w:r>
              <w:rPr>
                <w:rFonts w:ascii="Arial" w:hAnsi="Arial" w:cs="Arial"/>
                <w:b/>
              </w:rPr>
              <w:t xml:space="preserve"> </w:t>
            </w:r>
          </w:p>
          <w:p w14:paraId="33C3DE1A" w14:textId="77777777" w:rsidR="00356C37" w:rsidRDefault="00356C37" w:rsidP="00B02163">
            <w:pPr>
              <w:pStyle w:val="NormalWeb"/>
              <w:shd w:val="clear" w:color="auto" w:fill="FFFFFF"/>
              <w:spacing w:before="0" w:beforeAutospacing="0" w:after="0" w:afterAutospacing="0"/>
              <w:rPr>
                <w:rFonts w:ascii="Arial" w:hAnsi="Arial" w:cs="Arial"/>
                <w:b/>
              </w:rPr>
            </w:pPr>
          </w:p>
          <w:p w14:paraId="7C2C4EF4" w14:textId="77777777" w:rsidR="00356C37" w:rsidRDefault="00356C37" w:rsidP="00B02163">
            <w:pPr>
              <w:pStyle w:val="NormalWeb"/>
              <w:shd w:val="clear" w:color="auto" w:fill="FFFFFF"/>
              <w:spacing w:before="0" w:beforeAutospacing="0" w:after="0" w:afterAutospacing="0"/>
              <w:rPr>
                <w:rFonts w:ascii="Arial" w:hAnsi="Arial" w:cs="Arial"/>
                <w:b/>
              </w:rPr>
            </w:pPr>
          </w:p>
          <w:p w14:paraId="732899D2" w14:textId="27C10AB1" w:rsidR="00B02163" w:rsidRPr="00B02163" w:rsidRDefault="00B02163" w:rsidP="00B02163">
            <w:pPr>
              <w:pStyle w:val="NormalWeb"/>
              <w:shd w:val="clear" w:color="auto" w:fill="FFFFFF"/>
              <w:spacing w:before="0" w:beforeAutospacing="0" w:after="0" w:afterAutospacing="0"/>
              <w:rPr>
                <w:rFonts w:ascii="Arial" w:hAnsi="Arial" w:cs="Arial"/>
                <w:b/>
              </w:rPr>
            </w:pPr>
            <w:r>
              <w:rPr>
                <w:rFonts w:ascii="Arial" w:hAnsi="Arial" w:cs="Arial"/>
                <w:b/>
              </w:rPr>
              <w:t xml:space="preserve">National </w:t>
            </w:r>
            <w:r w:rsidRPr="00B02163">
              <w:rPr>
                <w:rFonts w:ascii="Arial" w:hAnsi="Arial" w:cs="Arial"/>
                <w:b/>
              </w:rPr>
              <w:t>Retail Sales</w:t>
            </w:r>
            <w:r>
              <w:rPr>
                <w:rFonts w:ascii="Arial" w:hAnsi="Arial" w:cs="Arial"/>
                <w:b/>
              </w:rPr>
              <w:t xml:space="preserve"> Picture</w:t>
            </w:r>
          </w:p>
          <w:p w14:paraId="1C6000E2" w14:textId="77777777" w:rsidR="00B02163" w:rsidRPr="00B02163" w:rsidRDefault="00B02163" w:rsidP="00B02163">
            <w:pPr>
              <w:pStyle w:val="NormalWeb"/>
              <w:shd w:val="clear" w:color="auto" w:fill="FFFFFF"/>
              <w:spacing w:before="0" w:beforeAutospacing="0" w:after="0" w:afterAutospacing="0"/>
              <w:rPr>
                <w:rFonts w:ascii="Arial" w:hAnsi="Arial" w:cs="Arial"/>
                <w:b/>
              </w:rPr>
            </w:pPr>
          </w:p>
          <w:p w14:paraId="02723A06" w14:textId="4346F425" w:rsidR="00B02163" w:rsidRPr="00B02163" w:rsidRDefault="00B02163" w:rsidP="00B02163">
            <w:pPr>
              <w:pStyle w:val="NormalWeb"/>
              <w:shd w:val="clear" w:color="auto" w:fill="FFFFFF"/>
              <w:spacing w:before="0" w:beforeAutospacing="0" w:after="0" w:afterAutospacing="0"/>
              <w:rPr>
                <w:rFonts w:ascii="Arial" w:hAnsi="Arial" w:cs="Arial"/>
                <w:sz w:val="22"/>
                <w:szCs w:val="22"/>
              </w:rPr>
            </w:pPr>
            <w:r w:rsidRPr="00B02163">
              <w:rPr>
                <w:rFonts w:ascii="Arial" w:hAnsi="Arial" w:cs="Arial"/>
                <w:sz w:val="22"/>
                <w:szCs w:val="22"/>
              </w:rPr>
              <w:t>In December 2021, </w:t>
            </w:r>
            <w:r w:rsidRPr="00B02163">
              <w:rPr>
                <w:rFonts w:ascii="Arial" w:hAnsi="Arial" w:cs="Arial"/>
                <w:sz w:val="22"/>
                <w:szCs w:val="22"/>
                <w:bdr w:val="none" w:sz="0" w:space="0" w:color="auto" w:frame="1"/>
              </w:rPr>
              <w:t>retail sales in Great Britain</w:t>
            </w:r>
            <w:r w:rsidRPr="00B02163">
              <w:rPr>
                <w:rFonts w:ascii="Arial" w:hAnsi="Arial" w:cs="Arial"/>
                <w:sz w:val="22"/>
                <w:szCs w:val="22"/>
              </w:rPr>
              <w:t> totalled £10.2 billion per week, up from £9.5 billion in November. This figure includes money spent in shops, supermarkets, in petrol stations and online.</w:t>
            </w:r>
          </w:p>
          <w:p w14:paraId="1F236CD5" w14:textId="77777777" w:rsidR="00B02163" w:rsidRPr="00B02163" w:rsidRDefault="00B02163" w:rsidP="00B02163">
            <w:pPr>
              <w:pStyle w:val="NormalWeb"/>
              <w:shd w:val="clear" w:color="auto" w:fill="FFFFFF"/>
              <w:spacing w:before="240" w:beforeAutospacing="0" w:after="0" w:afterAutospacing="0"/>
              <w:rPr>
                <w:rFonts w:ascii="Arial" w:hAnsi="Arial" w:cs="Arial"/>
                <w:sz w:val="22"/>
                <w:szCs w:val="22"/>
              </w:rPr>
            </w:pPr>
            <w:r w:rsidRPr="00B02163">
              <w:rPr>
                <w:rFonts w:ascii="Arial" w:hAnsi="Arial" w:cs="Arial"/>
                <w:sz w:val="22"/>
                <w:szCs w:val="22"/>
              </w:rPr>
              <w:t>The average weekly value of internet sales was £2.2 billion in December 2021 (excluding fuel). This was 27.7% of all retail sales (including fuel), down from November (30.1%) and high relative to pre-pandemic levels. Internet sales as a proportion of all retail sales have been rising steadily since 2006, reaching around 20% of all sales in 2019. Internet sales rose significantly in April 2020 with the onset of the coronavirus pandemic, representing over 25% of all sales since.</w:t>
            </w:r>
          </w:p>
          <w:p w14:paraId="142FF754" w14:textId="77777777" w:rsidR="007320FE" w:rsidRDefault="007320FE"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ns w:id="2" w:author="Michael Mortimer" w:date="2022-02-01T15:08:00Z"/>
                <w:rFonts w:ascii="Arial" w:hAnsi="Arial" w:cs="Arial"/>
                <w:color w:val="auto"/>
                <w:sz w:val="22"/>
                <w:szCs w:val="22"/>
              </w:rPr>
            </w:pPr>
          </w:p>
          <w:p w14:paraId="27292A93" w14:textId="716192EF" w:rsidR="007366A0" w:rsidRPr="007320FE" w:rsidRDefault="00D66793"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r w:rsidRPr="007320FE">
              <w:rPr>
                <w:rFonts w:ascii="Arial" w:hAnsi="Arial" w:cs="Arial"/>
                <w:color w:val="auto"/>
                <w:sz w:val="22"/>
                <w:szCs w:val="22"/>
              </w:rPr>
              <w:t xml:space="preserve">The </w:t>
            </w:r>
            <w:proofErr w:type="gramStart"/>
            <w:r w:rsidRPr="007320FE">
              <w:rPr>
                <w:rFonts w:ascii="Arial" w:hAnsi="Arial" w:cs="Arial"/>
                <w:color w:val="auto"/>
                <w:sz w:val="22"/>
                <w:szCs w:val="22"/>
              </w:rPr>
              <w:t>above  comes</w:t>
            </w:r>
            <w:proofErr w:type="gramEnd"/>
            <w:r w:rsidRPr="007320FE">
              <w:rPr>
                <w:rFonts w:ascii="Arial" w:hAnsi="Arial" w:cs="Arial"/>
                <w:color w:val="auto"/>
                <w:sz w:val="22"/>
                <w:szCs w:val="22"/>
              </w:rPr>
              <w:t xml:space="preserve"> from the latest economic report prepared by the Office of National Statistics and appears on the House of Commons Library website</w:t>
            </w:r>
          </w:p>
          <w:p w14:paraId="6BA52F9E" w14:textId="77777777" w:rsidR="00D66793" w:rsidRPr="00B02163" w:rsidRDefault="00D66793"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FF0000"/>
                <w:sz w:val="22"/>
                <w:szCs w:val="22"/>
              </w:rPr>
            </w:pPr>
          </w:p>
          <w:p w14:paraId="5AFC6749" w14:textId="6370D9E1" w:rsidR="007366A0" w:rsidRPr="00B02163" w:rsidRDefault="007366A0" w:rsidP="00312C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FF0000"/>
              </w:rPr>
            </w:pPr>
          </w:p>
        </w:tc>
      </w:tr>
      <w:tr w:rsidR="00965FC1" w:rsidRPr="00F91E65" w14:paraId="56730F58" w14:textId="77777777" w:rsidTr="00A92837">
        <w:tc>
          <w:tcPr>
            <w:tcW w:w="708" w:type="dxa"/>
          </w:tcPr>
          <w:p w14:paraId="697472E7" w14:textId="2C5EB399" w:rsidR="00965FC1" w:rsidRPr="00F91E65" w:rsidRDefault="00965FC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sidRPr="00F91E65">
              <w:rPr>
                <w:rFonts w:ascii="Arial" w:hAnsi="Arial" w:cs="Arial"/>
                <w:b/>
                <w:sz w:val="22"/>
                <w:szCs w:val="22"/>
              </w:rPr>
              <w:lastRenderedPageBreak/>
              <w:t>2</w:t>
            </w:r>
          </w:p>
        </w:tc>
        <w:tc>
          <w:tcPr>
            <w:tcW w:w="1560" w:type="dxa"/>
          </w:tcPr>
          <w:p w14:paraId="3368F876" w14:textId="77777777" w:rsidR="00965FC1" w:rsidRPr="00F91E65" w:rsidRDefault="00DE43A2"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F91E65">
              <w:rPr>
                <w:rFonts w:ascii="Arial" w:hAnsi="Arial" w:cs="Arial"/>
                <w:b/>
                <w:sz w:val="22"/>
                <w:szCs w:val="22"/>
              </w:rPr>
              <w:t>Around the Town</w:t>
            </w:r>
            <w:r w:rsidR="001751A4" w:rsidRPr="00F91E65">
              <w:rPr>
                <w:rFonts w:ascii="Arial" w:hAnsi="Arial" w:cs="Arial"/>
                <w:b/>
                <w:sz w:val="22"/>
                <w:szCs w:val="22"/>
              </w:rPr>
              <w:t xml:space="preserve"> Centre</w:t>
            </w:r>
            <w:r w:rsidR="00965FC1" w:rsidRPr="00F91E65">
              <w:rPr>
                <w:rFonts w:ascii="Arial" w:hAnsi="Arial" w:cs="Arial"/>
                <w:b/>
                <w:sz w:val="22"/>
                <w:szCs w:val="22"/>
              </w:rPr>
              <w:t>:</w:t>
            </w:r>
          </w:p>
        </w:tc>
        <w:tc>
          <w:tcPr>
            <w:tcW w:w="7513" w:type="dxa"/>
          </w:tcPr>
          <w:p w14:paraId="1FA137ED" w14:textId="7D7D2669" w:rsidR="00426E93" w:rsidRDefault="00426E93"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 xml:space="preserve">Many people are still preferring to stay local and shop locally </w:t>
            </w:r>
            <w:r w:rsidR="00A9799D">
              <w:rPr>
                <w:rFonts w:ascii="Arial" w:hAnsi="Arial" w:cs="Arial"/>
                <w:sz w:val="22"/>
                <w:szCs w:val="22"/>
              </w:rPr>
              <w:t xml:space="preserve">rather than venturing into the major retail </w:t>
            </w:r>
            <w:proofErr w:type="spellStart"/>
            <w:r w:rsidR="00A9799D">
              <w:rPr>
                <w:rFonts w:ascii="Arial" w:hAnsi="Arial" w:cs="Arial"/>
                <w:sz w:val="22"/>
                <w:szCs w:val="22"/>
              </w:rPr>
              <w:t>centres</w:t>
            </w:r>
            <w:proofErr w:type="spellEnd"/>
            <w:r w:rsidR="00A9799D">
              <w:rPr>
                <w:rFonts w:ascii="Arial" w:hAnsi="Arial" w:cs="Arial"/>
                <w:sz w:val="22"/>
                <w:szCs w:val="22"/>
              </w:rPr>
              <w:t>, particularly with Covid cases remaining high.</w:t>
            </w:r>
          </w:p>
          <w:p w14:paraId="7152FF0C" w14:textId="77777777" w:rsidR="007366A0" w:rsidRDefault="007366A0"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180F71AA" w14:textId="512BA760" w:rsidR="007366A0" w:rsidRDefault="007366A0"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However many businesses in and around the Town face an uncertain future, with cost of living increases rising exponentially, fuel bills, commodity p</w:t>
            </w:r>
            <w:r w:rsidR="00AD042F">
              <w:rPr>
                <w:rFonts w:ascii="Arial" w:hAnsi="Arial" w:cs="Arial"/>
                <w:sz w:val="22"/>
                <w:szCs w:val="22"/>
              </w:rPr>
              <w:t>rice rises and U</w:t>
            </w:r>
            <w:r w:rsidR="00D66793">
              <w:rPr>
                <w:rFonts w:ascii="Arial" w:hAnsi="Arial" w:cs="Arial"/>
                <w:sz w:val="22"/>
                <w:szCs w:val="22"/>
              </w:rPr>
              <w:t>niform Business Rates (</w:t>
            </w:r>
            <w:proofErr w:type="gramStart"/>
            <w:r w:rsidR="00D66793">
              <w:rPr>
                <w:rFonts w:ascii="Arial" w:hAnsi="Arial" w:cs="Arial"/>
                <w:sz w:val="22"/>
                <w:szCs w:val="22"/>
              </w:rPr>
              <w:t>U</w:t>
            </w:r>
            <w:r w:rsidR="00AD042F">
              <w:rPr>
                <w:rFonts w:ascii="Arial" w:hAnsi="Arial" w:cs="Arial"/>
                <w:sz w:val="22"/>
                <w:szCs w:val="22"/>
              </w:rPr>
              <w:t>BR</w:t>
            </w:r>
            <w:r w:rsidR="00D66793">
              <w:rPr>
                <w:rFonts w:ascii="Arial" w:hAnsi="Arial" w:cs="Arial"/>
                <w:sz w:val="22"/>
                <w:szCs w:val="22"/>
              </w:rPr>
              <w:t xml:space="preserve">) </w:t>
            </w:r>
            <w:r w:rsidR="00AD042F">
              <w:rPr>
                <w:rFonts w:ascii="Arial" w:hAnsi="Arial" w:cs="Arial"/>
                <w:sz w:val="22"/>
                <w:szCs w:val="22"/>
              </w:rPr>
              <w:t xml:space="preserve"> rises</w:t>
            </w:r>
            <w:proofErr w:type="gramEnd"/>
            <w:r w:rsidR="00AD042F">
              <w:rPr>
                <w:rFonts w:ascii="Arial" w:hAnsi="Arial" w:cs="Arial"/>
                <w:sz w:val="22"/>
                <w:szCs w:val="22"/>
              </w:rPr>
              <w:t>, resulting in margins</w:t>
            </w:r>
            <w:r>
              <w:rPr>
                <w:rFonts w:ascii="Arial" w:hAnsi="Arial" w:cs="Arial"/>
                <w:sz w:val="22"/>
                <w:szCs w:val="22"/>
              </w:rPr>
              <w:t xml:space="preserve"> being squeezed.</w:t>
            </w:r>
            <w:r w:rsidR="00455549">
              <w:rPr>
                <w:rFonts w:ascii="Arial" w:hAnsi="Arial" w:cs="Arial"/>
                <w:sz w:val="22"/>
                <w:szCs w:val="22"/>
              </w:rPr>
              <w:t xml:space="preserve"> In some </w:t>
            </w:r>
            <w:proofErr w:type="gramStart"/>
            <w:r w:rsidR="00455549">
              <w:rPr>
                <w:rFonts w:ascii="Arial" w:hAnsi="Arial" w:cs="Arial"/>
                <w:sz w:val="22"/>
                <w:szCs w:val="22"/>
              </w:rPr>
              <w:t>cases</w:t>
            </w:r>
            <w:proofErr w:type="gramEnd"/>
            <w:r w:rsidR="00455549">
              <w:rPr>
                <w:rFonts w:ascii="Arial" w:hAnsi="Arial" w:cs="Arial"/>
                <w:sz w:val="22"/>
                <w:szCs w:val="22"/>
              </w:rPr>
              <w:t xml:space="preserve"> rental holidays which had been granted by Landlords to their tenants, are also coming to an end.</w:t>
            </w:r>
            <w:r w:rsidR="00FF2E8B">
              <w:rPr>
                <w:rFonts w:ascii="Arial" w:hAnsi="Arial" w:cs="Arial"/>
                <w:sz w:val="22"/>
                <w:szCs w:val="22"/>
              </w:rPr>
              <w:t xml:space="preserve"> Some businesses are describing the next few months as a “perfect storm”.</w:t>
            </w:r>
          </w:p>
          <w:p w14:paraId="5150BE5E" w14:textId="77777777" w:rsidR="00BA3E57" w:rsidRDefault="00BA3E57"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1A4013B" w14:textId="08169D31" w:rsidR="00BA3E57" w:rsidRDefault="00BA3E57"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Some non-essential shops</w:t>
            </w:r>
            <w:r w:rsidR="00455549">
              <w:rPr>
                <w:rFonts w:ascii="Arial" w:hAnsi="Arial" w:cs="Arial"/>
                <w:sz w:val="22"/>
                <w:szCs w:val="22"/>
              </w:rPr>
              <w:t xml:space="preserve"> and businesses</w:t>
            </w:r>
            <w:r>
              <w:rPr>
                <w:rFonts w:ascii="Arial" w:hAnsi="Arial" w:cs="Arial"/>
                <w:sz w:val="22"/>
                <w:szCs w:val="22"/>
              </w:rPr>
              <w:t>, which have suffered a loss of business through successive lockdowns</w:t>
            </w:r>
            <w:r w:rsidR="00765B55">
              <w:rPr>
                <w:rFonts w:ascii="Arial" w:hAnsi="Arial" w:cs="Arial"/>
                <w:sz w:val="22"/>
                <w:szCs w:val="22"/>
              </w:rPr>
              <w:t xml:space="preserve"> and closures</w:t>
            </w:r>
            <w:r>
              <w:rPr>
                <w:rFonts w:ascii="Arial" w:hAnsi="Arial" w:cs="Arial"/>
                <w:sz w:val="22"/>
                <w:szCs w:val="22"/>
              </w:rPr>
              <w:t>, have put items such as refurbishment/redecorations on hold for now.</w:t>
            </w:r>
          </w:p>
          <w:p w14:paraId="60EF5D10" w14:textId="77777777" w:rsidR="00E74A43" w:rsidRDefault="00E74A43"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D6894E2" w14:textId="37EBB36E" w:rsidR="003E505C" w:rsidRDefault="00725CDC"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725CDC">
              <w:rPr>
                <w:rFonts w:ascii="Arial" w:hAnsi="Arial" w:cs="Arial"/>
                <w:sz w:val="22"/>
                <w:szCs w:val="22"/>
              </w:rPr>
              <w:t xml:space="preserve">Although there have been some changes to retail users in the Town Centre, fortunately </w:t>
            </w:r>
            <w:proofErr w:type="gramStart"/>
            <w:r w:rsidRPr="00725CDC">
              <w:rPr>
                <w:rFonts w:ascii="Arial" w:hAnsi="Arial" w:cs="Arial"/>
                <w:sz w:val="22"/>
                <w:szCs w:val="22"/>
              </w:rPr>
              <w:t>vacated  units</w:t>
            </w:r>
            <w:proofErr w:type="gramEnd"/>
            <w:r w:rsidRPr="00725CDC">
              <w:rPr>
                <w:rFonts w:ascii="Arial" w:hAnsi="Arial" w:cs="Arial"/>
                <w:sz w:val="22"/>
                <w:szCs w:val="22"/>
              </w:rPr>
              <w:t xml:space="preserve"> have not stayed empty for very long and there is currently very little empty retail space.</w:t>
            </w:r>
            <w:r w:rsidR="00D212E5">
              <w:rPr>
                <w:rFonts w:ascii="Arial" w:hAnsi="Arial" w:cs="Arial"/>
                <w:sz w:val="22"/>
                <w:szCs w:val="22"/>
              </w:rPr>
              <w:t xml:space="preserve"> Romsey is fortunate in this regard and has traditionally per</w:t>
            </w:r>
            <w:r w:rsidR="00873A3B">
              <w:rPr>
                <w:rFonts w:ascii="Arial" w:hAnsi="Arial" w:cs="Arial"/>
                <w:sz w:val="22"/>
                <w:szCs w:val="22"/>
              </w:rPr>
              <w:t xml:space="preserve">formed well as opposed to </w:t>
            </w:r>
            <w:proofErr w:type="spellStart"/>
            <w:r w:rsidR="00873A3B">
              <w:rPr>
                <w:rFonts w:ascii="Arial" w:hAnsi="Arial" w:cs="Arial"/>
                <w:sz w:val="22"/>
                <w:szCs w:val="22"/>
              </w:rPr>
              <w:t>centres</w:t>
            </w:r>
            <w:proofErr w:type="spellEnd"/>
            <w:r w:rsidR="00873A3B">
              <w:rPr>
                <w:rFonts w:ascii="Arial" w:hAnsi="Arial" w:cs="Arial"/>
                <w:sz w:val="22"/>
                <w:szCs w:val="22"/>
              </w:rPr>
              <w:t xml:space="preserve"> such as Andover.</w:t>
            </w:r>
          </w:p>
          <w:p w14:paraId="7B72D3AE" w14:textId="77777777" w:rsidR="007F2CA5" w:rsidRDefault="007F2CA5"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7F2FB191" w14:textId="28DDF7CF" w:rsidR="007F2CA5" w:rsidRDefault="007F2CA5"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 xml:space="preserve"> </w:t>
            </w:r>
            <w:r w:rsidRPr="007F2CA5">
              <w:rPr>
                <w:rFonts w:ascii="Arial" w:hAnsi="Arial" w:cs="Arial"/>
                <w:b/>
                <w:sz w:val="22"/>
                <w:szCs w:val="22"/>
              </w:rPr>
              <w:t>21 The Hundred Judy Webb Florist</w:t>
            </w:r>
            <w:r>
              <w:rPr>
                <w:rFonts w:ascii="Arial" w:hAnsi="Arial" w:cs="Arial"/>
                <w:sz w:val="22"/>
                <w:szCs w:val="22"/>
              </w:rPr>
              <w:t xml:space="preserve"> – offered for sale as a going concern via Andrew Greenwood, due to relocation.</w:t>
            </w:r>
          </w:p>
          <w:p w14:paraId="63BC1583" w14:textId="77777777" w:rsidR="007F2CA5" w:rsidRDefault="007F2CA5"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2390182" w14:textId="44F467F2" w:rsidR="007F2CA5" w:rsidRDefault="00C11696"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hyperlink r:id="rId8" w:history="1">
              <w:r w:rsidR="007F2CA5" w:rsidRPr="003E04CA">
                <w:rPr>
                  <w:rStyle w:val="Hyperlink"/>
                  <w:rFonts w:ascii="Arial" w:hAnsi="Arial" w:cs="Arial"/>
                  <w:sz w:val="22"/>
                  <w:szCs w:val="22"/>
                </w:rPr>
                <w:t>https://www.judywebbflorist-romsey.co.uk/</w:t>
              </w:r>
            </w:hyperlink>
          </w:p>
          <w:p w14:paraId="297A05D6" w14:textId="77777777" w:rsidR="007F2CA5" w:rsidRDefault="007F2CA5"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F44841B" w14:textId="6C090E76" w:rsidR="007F2CA5" w:rsidRDefault="00C11696"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Hyperlink"/>
                <w:rFonts w:ascii="Arial" w:hAnsi="Arial" w:cs="Arial"/>
                <w:sz w:val="22"/>
                <w:szCs w:val="22"/>
              </w:rPr>
            </w:pPr>
            <w:hyperlink r:id="rId9" w:history="1">
              <w:r w:rsidR="007F2CA5" w:rsidRPr="003E04CA">
                <w:rPr>
                  <w:rStyle w:val="Hyperlink"/>
                  <w:rFonts w:ascii="Arial" w:hAnsi="Arial" w:cs="Arial"/>
                  <w:sz w:val="22"/>
                  <w:szCs w:val="22"/>
                </w:rPr>
                <w:t>https://www.judywebbflorist-romsey.co.uk/assets/M3830.pdf</w:t>
              </w:r>
            </w:hyperlink>
          </w:p>
          <w:p w14:paraId="52D841EC" w14:textId="77777777" w:rsidR="00266B22" w:rsidRDefault="00266B22"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Hyperlink"/>
                <w:rFonts w:ascii="Arial" w:hAnsi="Arial" w:cs="Arial"/>
                <w:sz w:val="22"/>
                <w:szCs w:val="22"/>
              </w:rPr>
            </w:pPr>
          </w:p>
          <w:p w14:paraId="2E63F8C0" w14:textId="77777777" w:rsidR="002E57ED" w:rsidRDefault="002E57ED"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auto"/>
                <w:sz w:val="22"/>
                <w:szCs w:val="22"/>
              </w:rPr>
            </w:pPr>
          </w:p>
          <w:p w14:paraId="6519553D" w14:textId="29283F59" w:rsidR="0074484F" w:rsidRDefault="006A2B89"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r w:rsidRPr="006A2B89">
              <w:rPr>
                <w:rFonts w:ascii="Arial" w:hAnsi="Arial" w:cs="Arial"/>
                <w:b/>
                <w:color w:val="auto"/>
                <w:sz w:val="22"/>
                <w:szCs w:val="22"/>
              </w:rPr>
              <w:t>17 Latimer Street (</w:t>
            </w:r>
            <w:proofErr w:type="spellStart"/>
            <w:r w:rsidRPr="006A2B89">
              <w:rPr>
                <w:rFonts w:ascii="Arial" w:hAnsi="Arial" w:cs="Arial"/>
                <w:b/>
                <w:color w:val="auto"/>
                <w:sz w:val="22"/>
                <w:szCs w:val="22"/>
              </w:rPr>
              <w:t>Kutz</w:t>
            </w:r>
            <w:proofErr w:type="spellEnd"/>
            <w:r w:rsidRPr="006A2B89">
              <w:rPr>
                <w:rFonts w:ascii="Arial" w:hAnsi="Arial" w:cs="Arial"/>
                <w:b/>
                <w:color w:val="auto"/>
                <w:sz w:val="22"/>
                <w:szCs w:val="22"/>
              </w:rPr>
              <w:t>)</w:t>
            </w:r>
            <w:r>
              <w:rPr>
                <w:rFonts w:ascii="Arial" w:hAnsi="Arial" w:cs="Arial"/>
                <w:color w:val="auto"/>
                <w:sz w:val="22"/>
                <w:szCs w:val="22"/>
              </w:rPr>
              <w:t xml:space="preserve"> – to let via Primmer </w:t>
            </w:r>
            <w:proofErr w:type="spellStart"/>
            <w:r>
              <w:rPr>
                <w:rFonts w:ascii="Arial" w:hAnsi="Arial" w:cs="Arial"/>
                <w:color w:val="auto"/>
                <w:sz w:val="22"/>
                <w:szCs w:val="22"/>
              </w:rPr>
              <w:t>Olds</w:t>
            </w:r>
            <w:proofErr w:type="spellEnd"/>
          </w:p>
          <w:p w14:paraId="0812FC52" w14:textId="77777777" w:rsidR="006A2B89" w:rsidRDefault="006A2B89"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p>
          <w:p w14:paraId="09E5EDC6" w14:textId="1A7D1214" w:rsidR="006A2B89" w:rsidRDefault="006A2B89"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r>
              <w:rPr>
                <w:rFonts w:ascii="Arial" w:hAnsi="Arial" w:cs="Arial"/>
                <w:color w:val="auto"/>
                <w:sz w:val="22"/>
                <w:szCs w:val="22"/>
              </w:rPr>
              <w:t>Quoting Rent £12,000 per annum via a new FRI lease</w:t>
            </w:r>
          </w:p>
          <w:p w14:paraId="3276B944" w14:textId="77777777" w:rsidR="00AD042F" w:rsidRDefault="00AD042F"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p>
          <w:p w14:paraId="0FAE29BE" w14:textId="6A0AE64F" w:rsidR="00AD042F" w:rsidRDefault="00AD042F"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r w:rsidRPr="00AD042F">
              <w:rPr>
                <w:rFonts w:ascii="Arial" w:hAnsi="Arial" w:cs="Arial"/>
                <w:b/>
                <w:color w:val="auto"/>
                <w:sz w:val="22"/>
                <w:szCs w:val="22"/>
              </w:rPr>
              <w:t xml:space="preserve">9 Latimer Walk </w:t>
            </w:r>
            <w:r>
              <w:rPr>
                <w:rFonts w:ascii="Arial" w:hAnsi="Arial" w:cs="Arial"/>
                <w:color w:val="auto"/>
                <w:sz w:val="22"/>
                <w:szCs w:val="22"/>
              </w:rPr>
              <w:t xml:space="preserve">– let via Primmer </w:t>
            </w:r>
            <w:proofErr w:type="spellStart"/>
            <w:r>
              <w:rPr>
                <w:rFonts w:ascii="Arial" w:hAnsi="Arial" w:cs="Arial"/>
                <w:color w:val="auto"/>
                <w:sz w:val="22"/>
                <w:szCs w:val="22"/>
              </w:rPr>
              <w:t>Olds</w:t>
            </w:r>
            <w:proofErr w:type="spellEnd"/>
          </w:p>
          <w:p w14:paraId="3F324BCD" w14:textId="77777777" w:rsidR="00AD042F" w:rsidRDefault="00AD042F"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auto"/>
                <w:sz w:val="22"/>
                <w:szCs w:val="22"/>
              </w:rPr>
            </w:pPr>
          </w:p>
          <w:p w14:paraId="7C369EB2" w14:textId="58D455BB" w:rsidR="008B6145" w:rsidRPr="00F91E65" w:rsidRDefault="00AD042F" w:rsidP="00717A2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color w:val="auto"/>
                <w:sz w:val="22"/>
                <w:szCs w:val="22"/>
              </w:rPr>
              <w:t>The premises is currently being fitted out as a hair/beauty salon and opening by end of February.</w:t>
            </w:r>
          </w:p>
        </w:tc>
      </w:tr>
      <w:tr w:rsidR="00965FC1" w:rsidRPr="00F91E65" w14:paraId="66E46711" w14:textId="77777777" w:rsidTr="00A92837">
        <w:tc>
          <w:tcPr>
            <w:tcW w:w="708" w:type="dxa"/>
          </w:tcPr>
          <w:p w14:paraId="5C74C18B" w14:textId="0792CEEB" w:rsidR="000C5E71" w:rsidRPr="00F91E65" w:rsidRDefault="000C5E7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Pr>
                <w:rFonts w:ascii="Arial" w:hAnsi="Arial" w:cs="Arial"/>
                <w:b/>
                <w:sz w:val="22"/>
                <w:szCs w:val="22"/>
              </w:rPr>
              <w:lastRenderedPageBreak/>
              <w:t>3</w:t>
            </w:r>
          </w:p>
        </w:tc>
        <w:tc>
          <w:tcPr>
            <w:tcW w:w="1560" w:type="dxa"/>
          </w:tcPr>
          <w:p w14:paraId="5D037986" w14:textId="266B0609" w:rsidR="00965FC1" w:rsidRPr="00F91E65" w:rsidRDefault="00C03E24"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Pr>
                <w:rFonts w:ascii="Arial" w:hAnsi="Arial" w:cs="Arial"/>
                <w:b/>
                <w:sz w:val="22"/>
                <w:szCs w:val="22"/>
              </w:rPr>
              <w:t>T</w:t>
            </w:r>
            <w:r w:rsidR="00965FC1" w:rsidRPr="00F91E65">
              <w:rPr>
                <w:rFonts w:ascii="Arial" w:hAnsi="Arial" w:cs="Arial"/>
                <w:b/>
                <w:sz w:val="22"/>
                <w:szCs w:val="22"/>
              </w:rPr>
              <w:t>own Centre events and markets:</w:t>
            </w:r>
          </w:p>
        </w:tc>
        <w:tc>
          <w:tcPr>
            <w:tcW w:w="7513" w:type="dxa"/>
          </w:tcPr>
          <w:p w14:paraId="11FF2CE4" w14:textId="3F4DE74C" w:rsidR="008A049A" w:rsidRPr="007C1832" w:rsidRDefault="008A049A"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7C1832">
              <w:rPr>
                <w:rFonts w:ascii="Arial" w:hAnsi="Arial" w:cs="Arial"/>
                <w:b/>
                <w:sz w:val="22"/>
                <w:szCs w:val="22"/>
              </w:rPr>
              <w:t>Romsey Makers Market</w:t>
            </w:r>
          </w:p>
          <w:p w14:paraId="72D33C17" w14:textId="77777777" w:rsidR="00C03E24" w:rsidRPr="007C1832" w:rsidRDefault="00C03E24"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7240349B" w14:textId="77777777" w:rsidR="00312C6A" w:rsidRPr="007C1832" w:rsidRDefault="00312C6A" w:rsidP="00312C6A">
            <w:pPr>
              <w:pStyle w:val="xmsonormal"/>
              <w:rPr>
                <w:rFonts w:ascii="Arial" w:hAnsi="Arial" w:cs="Arial"/>
              </w:rPr>
            </w:pPr>
            <w:r w:rsidRPr="007C1832">
              <w:rPr>
                <w:rFonts w:ascii="Arial" w:hAnsi="Arial" w:cs="Arial"/>
              </w:rPr>
              <w:t xml:space="preserve">The Makers Markets were received really well throughout November and December in Romsey, gradually getting busier as the season progressed. December traders booked up really quickly and all three weeks were fairly busy on the Sundays. The final Sunday was extremely busy as the tractor run was on the same day creating a great atmosphere everywhere. </w:t>
            </w:r>
          </w:p>
          <w:p w14:paraId="242F0A82" w14:textId="77777777" w:rsidR="00312C6A" w:rsidRPr="007C1832" w:rsidRDefault="00312C6A" w:rsidP="00312C6A">
            <w:pPr>
              <w:pStyle w:val="xmsonormal"/>
              <w:rPr>
                <w:rFonts w:ascii="Arial" w:hAnsi="Arial" w:cs="Arial"/>
              </w:rPr>
            </w:pPr>
            <w:r w:rsidRPr="007C1832">
              <w:rPr>
                <w:rFonts w:ascii="Arial" w:hAnsi="Arial" w:cs="Arial"/>
              </w:rPr>
              <w:t> </w:t>
            </w:r>
          </w:p>
          <w:p w14:paraId="3BB2DBCB" w14:textId="723A717B" w:rsidR="00312C6A" w:rsidRPr="007C1832" w:rsidRDefault="00312C6A" w:rsidP="00312C6A">
            <w:pPr>
              <w:pStyle w:val="xmsonormal"/>
              <w:rPr>
                <w:rFonts w:ascii="Arial" w:hAnsi="Arial" w:cs="Arial"/>
              </w:rPr>
            </w:pPr>
            <w:r w:rsidRPr="007C1832">
              <w:rPr>
                <w:rFonts w:ascii="Arial" w:hAnsi="Arial" w:cs="Arial"/>
              </w:rPr>
              <w:t>Lots of new traders are regularly joining and compliment the markets and the town as a great local d</w:t>
            </w:r>
            <w:r w:rsidR="007F2CA5" w:rsidRPr="007C1832">
              <w:rPr>
                <w:rFonts w:ascii="Arial" w:hAnsi="Arial" w:cs="Arial"/>
              </w:rPr>
              <w:t>estination and place to sell.  The Market</w:t>
            </w:r>
            <w:r w:rsidRPr="007C1832">
              <w:rPr>
                <w:rFonts w:ascii="Arial" w:hAnsi="Arial" w:cs="Arial"/>
              </w:rPr>
              <w:t xml:space="preserve"> see lots of regular customers most weeks and some who arrive and still didn’t know there was a market on a Sunday, but do comment on how lovely it is. </w:t>
            </w:r>
          </w:p>
          <w:p w14:paraId="57A6C7EC" w14:textId="77777777" w:rsidR="00312C6A" w:rsidRPr="007C1832" w:rsidRDefault="00312C6A" w:rsidP="00312C6A">
            <w:pPr>
              <w:pStyle w:val="xmsonormal"/>
              <w:rPr>
                <w:rFonts w:ascii="Arial" w:hAnsi="Arial" w:cs="Arial"/>
              </w:rPr>
            </w:pPr>
            <w:r w:rsidRPr="007C1832">
              <w:rPr>
                <w:rFonts w:ascii="Arial" w:hAnsi="Arial" w:cs="Arial"/>
              </w:rPr>
              <w:t> </w:t>
            </w:r>
          </w:p>
          <w:p w14:paraId="34508605" w14:textId="1C9153D7" w:rsidR="00312C6A" w:rsidRPr="007C1832" w:rsidRDefault="00312C6A" w:rsidP="00312C6A">
            <w:pPr>
              <w:pStyle w:val="xmsonormal"/>
              <w:rPr>
                <w:rFonts w:ascii="Arial" w:hAnsi="Arial" w:cs="Arial"/>
              </w:rPr>
            </w:pPr>
            <w:r w:rsidRPr="007C1832">
              <w:rPr>
                <w:rFonts w:ascii="Arial" w:hAnsi="Arial" w:cs="Arial"/>
              </w:rPr>
              <w:t>All in all, the markets are progressing well, all dates are confirmed for 2022</w:t>
            </w:r>
            <w:r w:rsidR="00CA019D" w:rsidRPr="007C1832">
              <w:rPr>
                <w:rFonts w:ascii="Arial" w:hAnsi="Arial" w:cs="Arial"/>
              </w:rPr>
              <w:t xml:space="preserve"> (back February)</w:t>
            </w:r>
            <w:r w:rsidRPr="007C1832">
              <w:rPr>
                <w:rFonts w:ascii="Arial" w:hAnsi="Arial" w:cs="Arial"/>
              </w:rPr>
              <w:t xml:space="preserve"> and people are already booking in to trade. South Central Makers has a small committee now of three regular traders (all from the Romsey area or just outside) who have a vested interested on how the markets progress and grow and are already coming up with great ideas for the future. All are in agreement that Romsey Makers Markets are working well and should continue to grow and thrive. </w:t>
            </w:r>
          </w:p>
          <w:p w14:paraId="10324D21" w14:textId="77777777" w:rsidR="00312C6A" w:rsidRPr="007C1832" w:rsidRDefault="00312C6A" w:rsidP="00312C6A">
            <w:pPr>
              <w:pStyle w:val="xmsonormal"/>
            </w:pPr>
            <w:r w:rsidRPr="007C1832">
              <w:t> </w:t>
            </w:r>
          </w:p>
          <w:p w14:paraId="33024BA0" w14:textId="77777777" w:rsidR="00E506BF" w:rsidRDefault="00E506BF"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66935B8D" w14:textId="42F49F65" w:rsidR="00A72360" w:rsidRPr="007C1832" w:rsidRDefault="00A72360"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7C1832">
              <w:rPr>
                <w:rFonts w:ascii="Arial" w:hAnsi="Arial" w:cs="Arial"/>
                <w:b/>
                <w:sz w:val="22"/>
                <w:szCs w:val="22"/>
              </w:rPr>
              <w:t>Romsey Market</w:t>
            </w:r>
          </w:p>
          <w:p w14:paraId="0A793AB3" w14:textId="77777777" w:rsidR="00481E60" w:rsidRPr="007C1832" w:rsidRDefault="00481E60"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247B669" w14:textId="77777777" w:rsidR="00481E60" w:rsidRPr="007C1832" w:rsidRDefault="00481E60" w:rsidP="00481E60">
            <w:pPr>
              <w:rPr>
                <w:rFonts w:ascii="Arial" w:hAnsi="Arial" w:cs="Arial"/>
              </w:rPr>
            </w:pPr>
            <w:r w:rsidRPr="007C1832">
              <w:rPr>
                <w:rFonts w:ascii="Arial" w:hAnsi="Arial" w:cs="Arial"/>
              </w:rPr>
              <w:t>The Christmas trading period at the Market was very good.  The available spaces on Fridays and Saturdays were all taken and the extra trading day on Thursday 23</w:t>
            </w:r>
            <w:r w:rsidRPr="007C1832">
              <w:rPr>
                <w:rFonts w:ascii="Arial" w:hAnsi="Arial" w:cs="Arial"/>
                <w:vertAlign w:val="superscript"/>
              </w:rPr>
              <w:t>rd</w:t>
            </w:r>
            <w:r w:rsidRPr="007C1832">
              <w:rPr>
                <w:rFonts w:ascii="Arial" w:hAnsi="Arial" w:cs="Arial"/>
              </w:rPr>
              <w:t xml:space="preserve"> December to compensate for missing 25</w:t>
            </w:r>
            <w:r w:rsidRPr="007C1832">
              <w:rPr>
                <w:rFonts w:ascii="Arial" w:hAnsi="Arial" w:cs="Arial"/>
                <w:vertAlign w:val="superscript"/>
              </w:rPr>
              <w:t>th</w:t>
            </w:r>
            <w:r w:rsidRPr="007C1832">
              <w:rPr>
                <w:rFonts w:ascii="Arial" w:hAnsi="Arial" w:cs="Arial"/>
              </w:rPr>
              <w:t xml:space="preserve"> was appreciated by Traders.</w:t>
            </w:r>
          </w:p>
          <w:p w14:paraId="542DBDF3" w14:textId="77777777" w:rsidR="00481E60" w:rsidRPr="007C1832" w:rsidRDefault="00481E60" w:rsidP="00481E60">
            <w:pPr>
              <w:rPr>
                <w:rFonts w:ascii="Arial" w:hAnsi="Arial" w:cs="Arial"/>
              </w:rPr>
            </w:pPr>
            <w:r w:rsidRPr="007C1832">
              <w:rPr>
                <w:rFonts w:ascii="Arial" w:hAnsi="Arial" w:cs="Arial"/>
              </w:rPr>
              <w:t> </w:t>
            </w:r>
          </w:p>
          <w:p w14:paraId="79DCEB04" w14:textId="77777777" w:rsidR="00481E60" w:rsidRPr="007C1832" w:rsidRDefault="00481E60" w:rsidP="00481E60">
            <w:pPr>
              <w:rPr>
                <w:rFonts w:ascii="Arial" w:hAnsi="Arial" w:cs="Arial"/>
              </w:rPr>
            </w:pPr>
            <w:r w:rsidRPr="007C1832">
              <w:rPr>
                <w:rFonts w:ascii="Arial" w:hAnsi="Arial" w:cs="Arial"/>
              </w:rPr>
              <w:t xml:space="preserve">January and February </w:t>
            </w:r>
            <w:proofErr w:type="gramStart"/>
            <w:r w:rsidRPr="007C1832">
              <w:rPr>
                <w:rFonts w:ascii="Arial" w:hAnsi="Arial" w:cs="Arial"/>
              </w:rPr>
              <w:t>is</w:t>
            </w:r>
            <w:proofErr w:type="gramEnd"/>
            <w:r w:rsidRPr="007C1832">
              <w:rPr>
                <w:rFonts w:ascii="Arial" w:hAnsi="Arial" w:cs="Arial"/>
              </w:rPr>
              <w:t xml:space="preserve"> always a quieter time for the Market, with several Traders taking some time off.  We now have a number of spaces on a Tuesday, which is always the least popular day as footfall is generally more limited.  We do have feelers out for any potential interest and we would normally expect new Traders to emerge as we approach the Spring.</w:t>
            </w:r>
          </w:p>
          <w:p w14:paraId="2B30ED31" w14:textId="77777777" w:rsidR="00481E60" w:rsidRPr="007C1832" w:rsidRDefault="00481E60" w:rsidP="00481E60">
            <w:pPr>
              <w:rPr>
                <w:rFonts w:ascii="Arial" w:hAnsi="Arial" w:cs="Arial"/>
              </w:rPr>
            </w:pPr>
            <w:r w:rsidRPr="007C1832">
              <w:rPr>
                <w:rFonts w:ascii="Arial" w:hAnsi="Arial" w:cs="Arial"/>
              </w:rPr>
              <w:t> </w:t>
            </w:r>
          </w:p>
          <w:p w14:paraId="0F084AA5" w14:textId="77777777" w:rsidR="00481E60" w:rsidRPr="007C1832" w:rsidRDefault="00481E60" w:rsidP="00481E60">
            <w:pPr>
              <w:rPr>
                <w:rFonts w:ascii="Arial" w:hAnsi="Arial" w:cs="Arial"/>
              </w:rPr>
            </w:pPr>
            <w:r w:rsidRPr="007C1832">
              <w:rPr>
                <w:rFonts w:ascii="Arial" w:hAnsi="Arial" w:cs="Arial"/>
              </w:rPr>
              <w:t>We have made some adjustments to the Friday layout which seem to be working well and which released some extra space.</w:t>
            </w:r>
          </w:p>
          <w:p w14:paraId="4C244740" w14:textId="77777777" w:rsidR="00481E60" w:rsidRPr="007C1832" w:rsidRDefault="00481E60" w:rsidP="00481E60">
            <w:pPr>
              <w:rPr>
                <w:rFonts w:ascii="Arial" w:hAnsi="Arial" w:cs="Arial"/>
              </w:rPr>
            </w:pPr>
            <w:r w:rsidRPr="007C1832">
              <w:rPr>
                <w:rFonts w:ascii="Arial" w:hAnsi="Arial" w:cs="Arial"/>
              </w:rPr>
              <w:t> </w:t>
            </w:r>
          </w:p>
          <w:p w14:paraId="26CE3BA4" w14:textId="77777777" w:rsidR="00481E60" w:rsidRPr="007C1832" w:rsidRDefault="00481E60" w:rsidP="00481E60">
            <w:pPr>
              <w:rPr>
                <w:rFonts w:ascii="Arial" w:hAnsi="Arial" w:cs="Arial"/>
              </w:rPr>
            </w:pPr>
            <w:r w:rsidRPr="007C1832">
              <w:rPr>
                <w:rFonts w:ascii="Arial" w:hAnsi="Arial" w:cs="Arial"/>
              </w:rPr>
              <w:t>Income for the Town Council for the quarters ended September and December 2021 was significant – around £1,700 for each period.  This illustrates the popularity of the Market with Traders keen to attend regularly and reflects the pitch price restructuring earlier in the summer.</w:t>
            </w:r>
          </w:p>
          <w:p w14:paraId="67CD9ECC" w14:textId="77777777" w:rsidR="00481E60" w:rsidRPr="007C1832" w:rsidRDefault="00481E60"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0CD42612" w14:textId="77777777" w:rsidR="002D6A57" w:rsidRDefault="002D6A57"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6019E969" w14:textId="77777777" w:rsidR="008A049A" w:rsidRDefault="008A049A"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7C1832">
              <w:rPr>
                <w:rFonts w:ascii="Arial" w:hAnsi="Arial" w:cs="Arial"/>
                <w:b/>
                <w:sz w:val="22"/>
                <w:szCs w:val="22"/>
              </w:rPr>
              <w:t>Romsey Antiques Market</w:t>
            </w:r>
          </w:p>
          <w:p w14:paraId="5D1C532F" w14:textId="77777777" w:rsidR="008A049A" w:rsidRPr="007C1832" w:rsidRDefault="008A049A"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5966836B" w14:textId="01D6B6F7" w:rsidR="00ED4FAF" w:rsidRPr="007C1832" w:rsidRDefault="002D6A57"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Two dates confirmed for 2022 – 15</w:t>
            </w:r>
            <w:r w:rsidRPr="002D6A57">
              <w:rPr>
                <w:rFonts w:ascii="Arial" w:hAnsi="Arial" w:cs="Arial"/>
                <w:sz w:val="22"/>
                <w:szCs w:val="22"/>
                <w:vertAlign w:val="superscript"/>
              </w:rPr>
              <w:t>th</w:t>
            </w:r>
            <w:r>
              <w:rPr>
                <w:rFonts w:ascii="Arial" w:hAnsi="Arial" w:cs="Arial"/>
                <w:sz w:val="22"/>
                <w:szCs w:val="22"/>
              </w:rPr>
              <w:t xml:space="preserve"> May and 16</w:t>
            </w:r>
            <w:r w:rsidRPr="002D6A57">
              <w:rPr>
                <w:rFonts w:ascii="Arial" w:hAnsi="Arial" w:cs="Arial"/>
                <w:sz w:val="22"/>
                <w:szCs w:val="22"/>
                <w:vertAlign w:val="superscript"/>
              </w:rPr>
              <w:t>th</w:t>
            </w:r>
            <w:r>
              <w:rPr>
                <w:rFonts w:ascii="Arial" w:hAnsi="Arial" w:cs="Arial"/>
                <w:sz w:val="22"/>
                <w:szCs w:val="22"/>
              </w:rPr>
              <w:t xml:space="preserve"> October</w:t>
            </w:r>
          </w:p>
          <w:p w14:paraId="34C13F84" w14:textId="77777777" w:rsidR="007C1832" w:rsidRDefault="007C1832"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739BFCBE" w14:textId="699D2F25" w:rsidR="00E74A43" w:rsidRPr="007C1832" w:rsidRDefault="001E3BBB"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7C1832">
              <w:rPr>
                <w:rFonts w:ascii="Arial" w:hAnsi="Arial" w:cs="Arial"/>
                <w:b/>
                <w:sz w:val="22"/>
                <w:szCs w:val="22"/>
              </w:rPr>
              <w:t xml:space="preserve">Christmas Lights Switch </w:t>
            </w:r>
            <w:proofErr w:type="gramStart"/>
            <w:r w:rsidRPr="007C1832">
              <w:rPr>
                <w:rFonts w:ascii="Arial" w:hAnsi="Arial" w:cs="Arial"/>
                <w:b/>
                <w:sz w:val="22"/>
                <w:szCs w:val="22"/>
              </w:rPr>
              <w:t>On</w:t>
            </w:r>
            <w:proofErr w:type="gramEnd"/>
            <w:r w:rsidRPr="007C1832">
              <w:rPr>
                <w:rFonts w:ascii="Arial" w:hAnsi="Arial" w:cs="Arial"/>
                <w:b/>
                <w:sz w:val="22"/>
                <w:szCs w:val="22"/>
              </w:rPr>
              <w:t xml:space="preserve"> and Winter Carnival</w:t>
            </w:r>
            <w:r w:rsidR="00FB73D4" w:rsidRPr="007C1832">
              <w:rPr>
                <w:rFonts w:ascii="Arial" w:hAnsi="Arial" w:cs="Arial"/>
                <w:b/>
                <w:sz w:val="22"/>
                <w:szCs w:val="22"/>
              </w:rPr>
              <w:t>/Lantern Parade</w:t>
            </w:r>
          </w:p>
          <w:p w14:paraId="1844EA20" w14:textId="77777777" w:rsidR="00CB3529" w:rsidRPr="007C1832" w:rsidRDefault="00CB3529"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26D697A8" w14:textId="1184CD31" w:rsidR="00CB3529" w:rsidRPr="007C1832" w:rsidRDefault="00CB3529" w:rsidP="00E74A4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7C1832">
              <w:rPr>
                <w:rFonts w:ascii="Arial" w:hAnsi="Arial" w:cs="Arial"/>
                <w:sz w:val="22"/>
                <w:szCs w:val="22"/>
              </w:rPr>
              <w:t>Although this event was a great success, concerns have been raised subsequently about the number of people attending and the crowd control procedures. This will be looked at by the Carnival Committee in conjunction with the police and Romsey Town Council.</w:t>
            </w:r>
          </w:p>
          <w:p w14:paraId="04204E85" w14:textId="77777777" w:rsidR="007320FE" w:rsidRDefault="007320FE"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ns w:id="3" w:author="Michael Mortimer" w:date="2022-02-01T15:07:00Z"/>
                <w:rFonts w:ascii="Arial" w:hAnsi="Arial" w:cs="Arial"/>
                <w:b/>
                <w:sz w:val="22"/>
                <w:szCs w:val="22"/>
              </w:rPr>
            </w:pPr>
          </w:p>
          <w:p w14:paraId="01B8CABB" w14:textId="7DC3539E" w:rsidR="00F15E5D" w:rsidRPr="007C1832" w:rsidRDefault="00F15E5D"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7C1832">
              <w:rPr>
                <w:rFonts w:ascii="Arial" w:hAnsi="Arial" w:cs="Arial"/>
                <w:b/>
                <w:sz w:val="22"/>
                <w:szCs w:val="22"/>
              </w:rPr>
              <w:t>Late Night Shopping and Santa Re</w:t>
            </w:r>
            <w:r w:rsidR="00BC5B10" w:rsidRPr="007C1832">
              <w:rPr>
                <w:rFonts w:ascii="Arial" w:hAnsi="Arial" w:cs="Arial"/>
                <w:b/>
                <w:sz w:val="22"/>
                <w:szCs w:val="22"/>
              </w:rPr>
              <w:t>s</w:t>
            </w:r>
            <w:r w:rsidRPr="007C1832">
              <w:rPr>
                <w:rFonts w:ascii="Arial" w:hAnsi="Arial" w:cs="Arial"/>
                <w:b/>
                <w:sz w:val="22"/>
                <w:szCs w:val="22"/>
              </w:rPr>
              <w:t>cue</w:t>
            </w:r>
          </w:p>
          <w:p w14:paraId="496BDA85" w14:textId="77777777" w:rsidR="00BC5B10" w:rsidRPr="007C1832" w:rsidRDefault="00BC5B10"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9AAFF8D" w14:textId="36927E6F" w:rsidR="00BC5B10" w:rsidRPr="007C1832" w:rsidRDefault="00BC5B10"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7C1832">
              <w:rPr>
                <w:rFonts w:ascii="Arial" w:hAnsi="Arial" w:cs="Arial"/>
                <w:sz w:val="22"/>
                <w:szCs w:val="22"/>
              </w:rPr>
              <w:lastRenderedPageBreak/>
              <w:t>Th</w:t>
            </w:r>
            <w:r w:rsidR="00EC0952" w:rsidRPr="007C1832">
              <w:rPr>
                <w:rFonts w:ascii="Arial" w:hAnsi="Arial" w:cs="Arial"/>
                <w:sz w:val="22"/>
                <w:szCs w:val="22"/>
              </w:rPr>
              <w:t>e Romsey Chamber of Commerce is</w:t>
            </w:r>
            <w:r w:rsidRPr="007C1832">
              <w:rPr>
                <w:rFonts w:ascii="Arial" w:hAnsi="Arial" w:cs="Arial"/>
                <w:sz w:val="22"/>
                <w:szCs w:val="22"/>
              </w:rPr>
              <w:t xml:space="preserve"> looking to re-vamp this event for 2022 and have enlisted the assistance of graduates from the University of Southampton to look at options.</w:t>
            </w:r>
          </w:p>
          <w:p w14:paraId="29461B7C" w14:textId="77777777" w:rsidR="00F15E5D" w:rsidRPr="007C1832" w:rsidRDefault="00F15E5D"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0401591" w14:textId="77777777" w:rsidR="00481E60" w:rsidRPr="007C1832" w:rsidRDefault="00481E60"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57D39EF8" w14:textId="1A896372" w:rsidR="00F15E5D" w:rsidRPr="007C1832" w:rsidRDefault="00F15E5D"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7C1832">
              <w:rPr>
                <w:rFonts w:ascii="Arial" w:hAnsi="Arial" w:cs="Arial"/>
                <w:b/>
                <w:sz w:val="22"/>
                <w:szCs w:val="22"/>
              </w:rPr>
              <w:t>Beggars Fair</w:t>
            </w:r>
          </w:p>
          <w:p w14:paraId="6C866655" w14:textId="77777777" w:rsidR="00F15E5D" w:rsidRPr="007C1832" w:rsidRDefault="00F15E5D"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4EB051EC" w14:textId="6DA120E6" w:rsidR="00F15E5D" w:rsidRPr="007C1832" w:rsidRDefault="00F15E5D" w:rsidP="003966D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7C1832">
              <w:rPr>
                <w:rFonts w:ascii="Arial" w:hAnsi="Arial" w:cs="Arial"/>
                <w:sz w:val="22"/>
                <w:szCs w:val="22"/>
              </w:rPr>
              <w:t>After taking place online in July this year, the “live” event is scheduled to take place on Saturday 9</w:t>
            </w:r>
            <w:r w:rsidRPr="007C1832">
              <w:rPr>
                <w:rFonts w:ascii="Arial" w:hAnsi="Arial" w:cs="Arial"/>
                <w:sz w:val="22"/>
                <w:szCs w:val="22"/>
                <w:vertAlign w:val="superscript"/>
              </w:rPr>
              <w:t>th</w:t>
            </w:r>
            <w:r w:rsidRPr="007C1832">
              <w:rPr>
                <w:rFonts w:ascii="Arial" w:hAnsi="Arial" w:cs="Arial"/>
                <w:sz w:val="22"/>
                <w:szCs w:val="22"/>
              </w:rPr>
              <w:t xml:space="preserve"> July 2022. LM liaising with Beggars Fair Comm</w:t>
            </w:r>
            <w:r w:rsidR="00132AE7" w:rsidRPr="007C1832">
              <w:rPr>
                <w:rFonts w:ascii="Arial" w:hAnsi="Arial" w:cs="Arial"/>
                <w:sz w:val="22"/>
                <w:szCs w:val="22"/>
              </w:rPr>
              <w:t xml:space="preserve">ittee at their monthly meetings in order to </w:t>
            </w:r>
            <w:proofErr w:type="spellStart"/>
            <w:r w:rsidR="00132AE7" w:rsidRPr="007C1832">
              <w:rPr>
                <w:rFonts w:ascii="Arial" w:hAnsi="Arial" w:cs="Arial"/>
                <w:sz w:val="22"/>
                <w:szCs w:val="22"/>
              </w:rPr>
              <w:t>finalise</w:t>
            </w:r>
            <w:proofErr w:type="spellEnd"/>
            <w:r w:rsidR="00132AE7" w:rsidRPr="007C1832">
              <w:rPr>
                <w:rFonts w:ascii="Arial" w:hAnsi="Arial" w:cs="Arial"/>
                <w:sz w:val="22"/>
                <w:szCs w:val="22"/>
              </w:rPr>
              <w:t xml:space="preserve"> details.</w:t>
            </w:r>
          </w:p>
          <w:p w14:paraId="08169F28" w14:textId="77777777" w:rsidR="003966DF" w:rsidRPr="007C1832" w:rsidRDefault="003966DF" w:rsidP="00A53F6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965FC1" w:rsidRPr="00F91E65" w14:paraId="46E7FF6C" w14:textId="77777777" w:rsidTr="00EB3F32">
        <w:trPr>
          <w:trHeight w:val="504"/>
        </w:trPr>
        <w:tc>
          <w:tcPr>
            <w:tcW w:w="708" w:type="dxa"/>
          </w:tcPr>
          <w:p w14:paraId="14668438" w14:textId="0A25D0B3" w:rsidR="00965FC1" w:rsidRPr="00F91E65" w:rsidRDefault="000C5E7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Pr>
                <w:rFonts w:ascii="Arial" w:hAnsi="Arial" w:cs="Arial"/>
                <w:b/>
                <w:sz w:val="22"/>
                <w:szCs w:val="22"/>
              </w:rPr>
              <w:lastRenderedPageBreak/>
              <w:t>4</w:t>
            </w:r>
          </w:p>
        </w:tc>
        <w:tc>
          <w:tcPr>
            <w:tcW w:w="1560" w:type="dxa"/>
          </w:tcPr>
          <w:p w14:paraId="12C0ECF6" w14:textId="77777777" w:rsidR="00965FC1" w:rsidRDefault="009F4F3D"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F91E65">
              <w:rPr>
                <w:rFonts w:ascii="Arial" w:hAnsi="Arial" w:cs="Arial"/>
                <w:b/>
                <w:sz w:val="22"/>
                <w:szCs w:val="22"/>
              </w:rPr>
              <w:t>Meetings Attended</w:t>
            </w:r>
          </w:p>
          <w:p w14:paraId="3BEB0F0B" w14:textId="77777777" w:rsidR="00D66793" w:rsidRPr="00F91E65" w:rsidRDefault="00D66793"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Pr>
          <w:p w14:paraId="43ACE366" w14:textId="7117DC33" w:rsidR="009609A1" w:rsidRPr="00F91E65" w:rsidRDefault="009F4F3D" w:rsidP="009609A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F91E65">
              <w:rPr>
                <w:rFonts w:ascii="Arial" w:hAnsi="Arial" w:cs="Arial"/>
                <w:sz w:val="22"/>
                <w:szCs w:val="22"/>
              </w:rPr>
              <w:t xml:space="preserve">Attached is a schedule of meetings I have attended since my last report </w:t>
            </w:r>
          </w:p>
          <w:p w14:paraId="5A9CA80E" w14:textId="77777777" w:rsidR="00581C3D" w:rsidRPr="00F91E65" w:rsidRDefault="00581C3D" w:rsidP="009609A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965FC1" w:rsidRPr="00F91E65" w14:paraId="12958E44" w14:textId="77777777" w:rsidTr="00A92837">
        <w:tc>
          <w:tcPr>
            <w:tcW w:w="708" w:type="dxa"/>
          </w:tcPr>
          <w:p w14:paraId="265922CF" w14:textId="1F4FAAA3" w:rsidR="000C5E71" w:rsidRPr="00F91E65" w:rsidRDefault="000C5E7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Pr>
                <w:rFonts w:ascii="Arial" w:hAnsi="Arial" w:cs="Arial"/>
                <w:b/>
                <w:sz w:val="22"/>
                <w:szCs w:val="22"/>
              </w:rPr>
              <w:t>5</w:t>
            </w:r>
          </w:p>
        </w:tc>
        <w:tc>
          <w:tcPr>
            <w:tcW w:w="1560" w:type="dxa"/>
          </w:tcPr>
          <w:p w14:paraId="435F3B20" w14:textId="19661D16" w:rsidR="00965FC1" w:rsidRPr="00F91E65" w:rsidRDefault="00270965"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Pr>
                <w:rFonts w:ascii="Arial" w:hAnsi="Arial" w:cs="Arial"/>
                <w:b/>
                <w:sz w:val="22"/>
                <w:szCs w:val="22"/>
              </w:rPr>
              <w:t xml:space="preserve">ShopAppy </w:t>
            </w:r>
            <w:r w:rsidR="007C22B3" w:rsidRPr="00F91E65">
              <w:rPr>
                <w:rFonts w:ascii="Arial" w:hAnsi="Arial" w:cs="Arial"/>
                <w:b/>
                <w:sz w:val="22"/>
                <w:szCs w:val="22"/>
              </w:rPr>
              <w:t xml:space="preserve">on line </w:t>
            </w:r>
            <w:proofErr w:type="gramStart"/>
            <w:r w:rsidR="007C22B3" w:rsidRPr="00F91E65">
              <w:rPr>
                <w:rFonts w:ascii="Arial" w:hAnsi="Arial" w:cs="Arial"/>
                <w:b/>
                <w:sz w:val="22"/>
                <w:szCs w:val="22"/>
              </w:rPr>
              <w:t>trading  platform</w:t>
            </w:r>
            <w:proofErr w:type="gramEnd"/>
            <w:r w:rsidR="007C22B3" w:rsidRPr="00F91E65">
              <w:rPr>
                <w:rFonts w:ascii="Arial" w:hAnsi="Arial" w:cs="Arial"/>
                <w:b/>
                <w:sz w:val="22"/>
                <w:szCs w:val="22"/>
              </w:rPr>
              <w:t xml:space="preserve"> for Romsey </w:t>
            </w:r>
            <w:r w:rsidR="00581C3D" w:rsidRPr="00F91E65">
              <w:rPr>
                <w:rFonts w:ascii="Arial" w:hAnsi="Arial" w:cs="Arial"/>
                <w:b/>
                <w:sz w:val="22"/>
                <w:szCs w:val="22"/>
              </w:rPr>
              <w:t>Businesses</w:t>
            </w:r>
          </w:p>
          <w:p w14:paraId="376C1F54" w14:textId="55F76C38" w:rsidR="00902F33" w:rsidRPr="00F91E65" w:rsidRDefault="00902F33"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tc>
        <w:tc>
          <w:tcPr>
            <w:tcW w:w="7513" w:type="dxa"/>
          </w:tcPr>
          <w:p w14:paraId="3BC11A1A" w14:textId="5ED569C2" w:rsidR="00270965" w:rsidRDefault="00270965" w:rsidP="0027096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Welcome Back Funding received via allocation from DLUHC to Test Valley BC.</w:t>
            </w:r>
            <w:r w:rsidR="00EA5F52">
              <w:rPr>
                <w:rFonts w:ascii="Arial" w:hAnsi="Arial" w:cs="Arial"/>
                <w:sz w:val="22"/>
                <w:szCs w:val="22"/>
              </w:rPr>
              <w:t xml:space="preserve"> ShopAppy instructed to deliver online e-commerce platform for Romsey on behalf of Romsey Town Council by end of March 2022. </w:t>
            </w:r>
          </w:p>
          <w:p w14:paraId="7A1324EB" w14:textId="77777777" w:rsidR="00270965" w:rsidRDefault="00270965" w:rsidP="0027096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658D557" w14:textId="77777777" w:rsidR="00270965" w:rsidRPr="00270965" w:rsidRDefault="00270965" w:rsidP="0027096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270965">
              <w:rPr>
                <w:rFonts w:ascii="Arial" w:hAnsi="Arial" w:cs="Arial"/>
                <w:sz w:val="22"/>
                <w:szCs w:val="22"/>
              </w:rPr>
              <w:t>•</w:t>
            </w:r>
            <w:r w:rsidRPr="00270965">
              <w:rPr>
                <w:rFonts w:ascii="Arial" w:hAnsi="Arial" w:cs="Arial"/>
                <w:sz w:val="22"/>
                <w:szCs w:val="22"/>
              </w:rPr>
              <w:tab/>
              <w:t>Page construction complete</w:t>
            </w:r>
          </w:p>
          <w:p w14:paraId="08FD2C19" w14:textId="60B54993" w:rsidR="00270965" w:rsidRPr="00270965" w:rsidRDefault="00575CE8" w:rsidP="0027096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w:t>
            </w:r>
            <w:r>
              <w:rPr>
                <w:rFonts w:ascii="Arial" w:hAnsi="Arial" w:cs="Arial"/>
                <w:sz w:val="22"/>
                <w:szCs w:val="22"/>
              </w:rPr>
              <w:tab/>
              <w:t>Physical “Find Out More” Session planned for Feb at Town Hall</w:t>
            </w:r>
          </w:p>
          <w:p w14:paraId="7391651D" w14:textId="29667028" w:rsidR="00270965" w:rsidRPr="00270965" w:rsidRDefault="00CD4DAE" w:rsidP="0027096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w:t>
            </w:r>
            <w:r>
              <w:rPr>
                <w:rFonts w:ascii="Arial" w:hAnsi="Arial" w:cs="Arial"/>
                <w:sz w:val="22"/>
                <w:szCs w:val="22"/>
              </w:rPr>
              <w:tab/>
              <w:t>Data uploaded to ShopAppy</w:t>
            </w:r>
            <w:r w:rsidR="00270965" w:rsidRPr="00270965">
              <w:rPr>
                <w:rFonts w:ascii="Arial" w:hAnsi="Arial" w:cs="Arial"/>
                <w:sz w:val="22"/>
                <w:szCs w:val="22"/>
              </w:rPr>
              <w:t xml:space="preserve"> CRM </w:t>
            </w:r>
            <w:r>
              <w:rPr>
                <w:rFonts w:ascii="Arial" w:hAnsi="Arial" w:cs="Arial"/>
                <w:sz w:val="22"/>
                <w:szCs w:val="22"/>
              </w:rPr>
              <w:t>with LM input</w:t>
            </w:r>
          </w:p>
          <w:p w14:paraId="2BE105EB" w14:textId="0F7FB963" w:rsidR="00270965" w:rsidRPr="00270965" w:rsidRDefault="00B02163" w:rsidP="0027096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w:t>
            </w:r>
            <w:r>
              <w:rPr>
                <w:rFonts w:ascii="Arial" w:hAnsi="Arial" w:cs="Arial"/>
                <w:sz w:val="22"/>
                <w:szCs w:val="22"/>
              </w:rPr>
              <w:tab/>
              <w:t>28</w:t>
            </w:r>
            <w:r w:rsidR="00270965" w:rsidRPr="00270965">
              <w:rPr>
                <w:rFonts w:ascii="Arial" w:hAnsi="Arial" w:cs="Arial"/>
                <w:sz w:val="22"/>
                <w:szCs w:val="22"/>
              </w:rPr>
              <w:t xml:space="preserve"> businesses are currently registered and will be on-boarded soon</w:t>
            </w:r>
            <w:r w:rsidR="00CD3799">
              <w:rPr>
                <w:rFonts w:ascii="Arial" w:hAnsi="Arial" w:cs="Arial"/>
                <w:sz w:val="22"/>
                <w:szCs w:val="22"/>
              </w:rPr>
              <w:t xml:space="preserve"> </w:t>
            </w:r>
          </w:p>
          <w:p w14:paraId="6AB1A2D8" w14:textId="06A70D2B" w:rsidR="00B427C1" w:rsidRDefault="00575CE8"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w:t>
            </w:r>
            <w:r>
              <w:rPr>
                <w:rFonts w:ascii="Arial" w:hAnsi="Arial" w:cs="Arial"/>
                <w:sz w:val="22"/>
                <w:szCs w:val="22"/>
              </w:rPr>
              <w:tab/>
              <w:t>Online “Find Out More” session was held on January</w:t>
            </w:r>
          </w:p>
          <w:p w14:paraId="4B574D6C" w14:textId="77777777" w:rsidR="00575CE8" w:rsidRDefault="00575CE8"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C471F54" w14:textId="091846E3" w:rsidR="00EA5F52" w:rsidRDefault="00703AAD"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 xml:space="preserve">Current work in progress is </w:t>
            </w:r>
            <w:r w:rsidR="00EA5F52">
              <w:rPr>
                <w:rFonts w:ascii="Arial" w:hAnsi="Arial" w:cs="Arial"/>
                <w:sz w:val="22"/>
                <w:szCs w:val="22"/>
              </w:rPr>
              <w:t>for ShopAppy to ident</w:t>
            </w:r>
            <w:r w:rsidR="00BF412F">
              <w:rPr>
                <w:rFonts w:ascii="Arial" w:hAnsi="Arial" w:cs="Arial"/>
                <w:sz w:val="22"/>
                <w:szCs w:val="22"/>
              </w:rPr>
              <w:t>ify a delivery partner and aggregated “click and collect” points.</w:t>
            </w:r>
          </w:p>
          <w:p w14:paraId="036427AB" w14:textId="77777777" w:rsidR="00BF412F" w:rsidRDefault="00BF412F"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DC9862D" w14:textId="77B3E716" w:rsidR="0058558B" w:rsidRDefault="0058558B"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Romsey businesses are taking part in the National “Love Local” Day to be held on 14</w:t>
            </w:r>
            <w:r w:rsidRPr="0058558B">
              <w:rPr>
                <w:rFonts w:ascii="Arial" w:hAnsi="Arial" w:cs="Arial"/>
                <w:sz w:val="22"/>
                <w:szCs w:val="22"/>
                <w:vertAlign w:val="superscript"/>
              </w:rPr>
              <w:t>th</w:t>
            </w:r>
            <w:r>
              <w:rPr>
                <w:rFonts w:ascii="Arial" w:hAnsi="Arial" w:cs="Arial"/>
                <w:sz w:val="22"/>
                <w:szCs w:val="22"/>
              </w:rPr>
              <w:t xml:space="preserve"> February. Consumers and customers are being asked to vote for their </w:t>
            </w:r>
            <w:proofErr w:type="spellStart"/>
            <w:r>
              <w:rPr>
                <w:rFonts w:ascii="Arial" w:hAnsi="Arial" w:cs="Arial"/>
                <w:sz w:val="22"/>
                <w:szCs w:val="22"/>
              </w:rPr>
              <w:t>favourite</w:t>
            </w:r>
            <w:proofErr w:type="spellEnd"/>
            <w:r>
              <w:rPr>
                <w:rFonts w:ascii="Arial" w:hAnsi="Arial" w:cs="Arial"/>
                <w:sz w:val="22"/>
                <w:szCs w:val="22"/>
              </w:rPr>
              <w:t xml:space="preserve"> local business by way of the thank you for their community assistance throughout the pandemic.</w:t>
            </w:r>
          </w:p>
          <w:p w14:paraId="4BB5279C" w14:textId="77777777" w:rsidR="0058558B" w:rsidRDefault="0058558B"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7FBD65CF" w14:textId="4B4CFD4C" w:rsidR="0058558B" w:rsidRDefault="00C11696"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Hyperlink"/>
                <w:rFonts w:ascii="Arial" w:hAnsi="Arial" w:cs="Arial"/>
                <w:sz w:val="22"/>
                <w:szCs w:val="22"/>
              </w:rPr>
            </w:pPr>
            <w:hyperlink r:id="rId10" w:history="1">
              <w:r w:rsidR="0058558B" w:rsidRPr="003E04CA">
                <w:rPr>
                  <w:rStyle w:val="Hyperlink"/>
                  <w:rFonts w:ascii="Arial" w:hAnsi="Arial" w:cs="Arial"/>
                  <w:sz w:val="22"/>
                  <w:szCs w:val="22"/>
                </w:rPr>
                <w:t>https://www.romseytc.org.uk/uploads/1/1/8/0/118042421/pr__love_local_day_14th_february.pdf</w:t>
              </w:r>
            </w:hyperlink>
          </w:p>
          <w:p w14:paraId="5EA81F24" w14:textId="77777777" w:rsidR="00526276" w:rsidRPr="00526276" w:rsidRDefault="00526276"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21ABF33" w14:textId="77777777" w:rsidR="0058558B" w:rsidRDefault="006916DF"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Businesses Nominated So Far</w:t>
            </w:r>
          </w:p>
          <w:p w14:paraId="5877568E" w14:textId="77777777" w:rsidR="006916DF" w:rsidRDefault="006916DF"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5036F0E3" w14:textId="77777777" w:rsidR="006916DF" w:rsidRPr="006916DF" w:rsidRDefault="006916DF" w:rsidP="006916DF">
            <w:pPr>
              <w:rPr>
                <w:rFonts w:ascii="Arial" w:eastAsia="Times New Roman" w:hAnsi="Arial" w:cs="Arial"/>
              </w:rPr>
            </w:pPr>
            <w:r w:rsidRPr="006916DF">
              <w:rPr>
                <w:rFonts w:ascii="Arial" w:eastAsia="Times New Roman" w:hAnsi="Arial" w:cs="Arial"/>
              </w:rPr>
              <w:t>SO51 Fitness</w:t>
            </w:r>
          </w:p>
          <w:p w14:paraId="66C405FC" w14:textId="77777777" w:rsidR="006916DF" w:rsidRPr="006916DF" w:rsidRDefault="006916DF" w:rsidP="006916DF">
            <w:pPr>
              <w:rPr>
                <w:rFonts w:ascii="Arial" w:eastAsia="Times New Roman" w:hAnsi="Arial" w:cs="Arial"/>
              </w:rPr>
            </w:pPr>
            <w:r w:rsidRPr="006916DF">
              <w:rPr>
                <w:rFonts w:ascii="Arial" w:eastAsia="Times New Roman" w:hAnsi="Arial" w:cs="Arial"/>
              </w:rPr>
              <w:t>The Exchange</w:t>
            </w:r>
          </w:p>
          <w:p w14:paraId="0926865E" w14:textId="77777777" w:rsidR="006916DF" w:rsidRPr="006916DF" w:rsidRDefault="006916DF" w:rsidP="006916DF">
            <w:pPr>
              <w:rPr>
                <w:rFonts w:ascii="Arial" w:eastAsia="Times New Roman" w:hAnsi="Arial" w:cs="Arial"/>
              </w:rPr>
            </w:pPr>
            <w:r w:rsidRPr="006916DF">
              <w:rPr>
                <w:rFonts w:ascii="Arial" w:eastAsia="Times New Roman" w:hAnsi="Arial" w:cs="Arial"/>
              </w:rPr>
              <w:t>Romsey Eyecare</w:t>
            </w:r>
          </w:p>
          <w:p w14:paraId="25FD7441" w14:textId="77777777" w:rsidR="006916DF" w:rsidRPr="006916DF" w:rsidRDefault="006916DF" w:rsidP="006916DF">
            <w:pPr>
              <w:rPr>
                <w:rFonts w:ascii="Arial" w:eastAsia="Times New Roman" w:hAnsi="Arial" w:cs="Arial"/>
              </w:rPr>
            </w:pPr>
            <w:r w:rsidRPr="006916DF">
              <w:rPr>
                <w:rFonts w:ascii="Arial" w:eastAsia="Times New Roman" w:hAnsi="Arial" w:cs="Arial"/>
              </w:rPr>
              <w:t>Hundred Records</w:t>
            </w:r>
          </w:p>
          <w:p w14:paraId="0761AC9F" w14:textId="77777777" w:rsidR="006916DF" w:rsidRPr="006916DF" w:rsidRDefault="006916DF" w:rsidP="006916DF">
            <w:pPr>
              <w:rPr>
                <w:rFonts w:ascii="Arial" w:eastAsia="Times New Roman" w:hAnsi="Arial" w:cs="Arial"/>
              </w:rPr>
            </w:pPr>
            <w:r w:rsidRPr="006916DF">
              <w:rPr>
                <w:rFonts w:ascii="Arial" w:eastAsia="Times New Roman" w:hAnsi="Arial" w:cs="Arial"/>
              </w:rPr>
              <w:t xml:space="preserve">Romsey </w:t>
            </w:r>
            <w:proofErr w:type="spellStart"/>
            <w:r w:rsidRPr="006916DF">
              <w:rPr>
                <w:rFonts w:ascii="Arial" w:eastAsia="Times New Roman" w:hAnsi="Arial" w:cs="Arial"/>
              </w:rPr>
              <w:t>Sadlery</w:t>
            </w:r>
            <w:proofErr w:type="spellEnd"/>
          </w:p>
          <w:p w14:paraId="4927FC6B" w14:textId="77777777" w:rsidR="006916DF" w:rsidRPr="006916DF" w:rsidRDefault="006916DF" w:rsidP="006916DF">
            <w:pPr>
              <w:rPr>
                <w:rFonts w:ascii="Arial" w:eastAsia="Times New Roman" w:hAnsi="Arial" w:cs="Arial"/>
              </w:rPr>
            </w:pPr>
            <w:r w:rsidRPr="006916DF">
              <w:rPr>
                <w:rFonts w:ascii="Arial" w:eastAsia="Times New Roman" w:hAnsi="Arial" w:cs="Arial"/>
              </w:rPr>
              <w:t>South Central Makers</w:t>
            </w:r>
          </w:p>
          <w:p w14:paraId="430999B7" w14:textId="77777777" w:rsidR="006916DF" w:rsidRPr="006916DF" w:rsidRDefault="006916DF" w:rsidP="00270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7B3730F6" w14:textId="77777777" w:rsidR="00270965" w:rsidRDefault="0058558B" w:rsidP="0058558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Further press release was covered in the Romsey Advertiser on 28</w:t>
            </w:r>
            <w:r w:rsidRPr="0058558B">
              <w:rPr>
                <w:rFonts w:ascii="Arial" w:hAnsi="Arial" w:cs="Arial"/>
                <w:sz w:val="22"/>
                <w:szCs w:val="22"/>
                <w:vertAlign w:val="superscript"/>
              </w:rPr>
              <w:t>th</w:t>
            </w:r>
            <w:r>
              <w:rPr>
                <w:rFonts w:ascii="Arial" w:hAnsi="Arial" w:cs="Arial"/>
                <w:sz w:val="22"/>
                <w:szCs w:val="22"/>
              </w:rPr>
              <w:t xml:space="preserve"> January and further press releases are planned.</w:t>
            </w:r>
          </w:p>
          <w:p w14:paraId="2EB338B8" w14:textId="77777777" w:rsidR="0058558B" w:rsidRDefault="0058558B" w:rsidP="0058558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C93C150" w14:textId="77777777" w:rsidR="0058558B" w:rsidRDefault="0058558B" w:rsidP="0058558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PR being pushed out on RTC website, twitter and Facebook. Also being promoted by the Romsey Chamber of Commerce.</w:t>
            </w:r>
          </w:p>
          <w:p w14:paraId="3774EB38" w14:textId="77777777" w:rsidR="00526276" w:rsidRDefault="00526276" w:rsidP="0058558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1B7081E9" w14:textId="77777777" w:rsidR="00526276" w:rsidRDefault="00526276" w:rsidP="0058558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D40309C" w14:textId="45557A07" w:rsidR="0058558B" w:rsidRPr="00F91E65" w:rsidRDefault="0058558B" w:rsidP="0058558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581C3D" w:rsidRPr="00F91E65" w14:paraId="45D70610" w14:textId="77777777" w:rsidTr="00A92837">
        <w:tc>
          <w:tcPr>
            <w:tcW w:w="708" w:type="dxa"/>
          </w:tcPr>
          <w:p w14:paraId="3BF6B4C6" w14:textId="77777777" w:rsidR="00356C37" w:rsidRDefault="00356C37"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p>
          <w:p w14:paraId="0281E19B" w14:textId="77777777" w:rsidR="00356C37" w:rsidRDefault="00356C37"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p>
          <w:p w14:paraId="04947CB5" w14:textId="75406903" w:rsidR="00581C3D" w:rsidRPr="00F91E65" w:rsidRDefault="000C5E7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Pr>
                <w:rFonts w:ascii="Arial" w:hAnsi="Arial" w:cs="Arial"/>
                <w:b/>
                <w:sz w:val="22"/>
                <w:szCs w:val="22"/>
              </w:rPr>
              <w:t>6</w:t>
            </w:r>
          </w:p>
        </w:tc>
        <w:tc>
          <w:tcPr>
            <w:tcW w:w="1560" w:type="dxa"/>
          </w:tcPr>
          <w:p w14:paraId="4BB8AA56" w14:textId="77777777" w:rsidR="00356C37" w:rsidRDefault="006364FF"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Pr>
                <w:rFonts w:ascii="Arial" w:hAnsi="Arial" w:cs="Arial"/>
                <w:b/>
                <w:sz w:val="22"/>
                <w:szCs w:val="22"/>
              </w:rPr>
              <w:t xml:space="preserve"> </w:t>
            </w:r>
          </w:p>
          <w:p w14:paraId="6339A559" w14:textId="77777777" w:rsidR="00356C37" w:rsidRDefault="00356C37"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4F80E48D" w14:textId="066B7379" w:rsidR="00581C3D" w:rsidRPr="00F91E65" w:rsidRDefault="006364FF"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Pr>
                <w:rFonts w:ascii="Arial" w:hAnsi="Arial" w:cs="Arial"/>
                <w:b/>
                <w:sz w:val="22"/>
                <w:szCs w:val="22"/>
              </w:rPr>
              <w:t xml:space="preserve">Tourism and </w:t>
            </w:r>
            <w:r w:rsidR="00581C3D" w:rsidRPr="00F91E65">
              <w:rPr>
                <w:rFonts w:ascii="Arial" w:hAnsi="Arial" w:cs="Arial"/>
                <w:b/>
                <w:sz w:val="22"/>
                <w:szCs w:val="22"/>
              </w:rPr>
              <w:t>Work with the</w:t>
            </w:r>
            <w:r w:rsidR="00B038DE" w:rsidRPr="00F91E65">
              <w:rPr>
                <w:rFonts w:ascii="Arial" w:hAnsi="Arial" w:cs="Arial"/>
                <w:b/>
                <w:sz w:val="22"/>
                <w:szCs w:val="22"/>
              </w:rPr>
              <w:t xml:space="preserve"> Romsey </w:t>
            </w:r>
            <w:r w:rsidR="00B038DE" w:rsidRPr="00F91E65">
              <w:rPr>
                <w:rFonts w:ascii="Arial" w:hAnsi="Arial" w:cs="Arial"/>
                <w:b/>
                <w:sz w:val="22"/>
                <w:szCs w:val="22"/>
              </w:rPr>
              <w:lastRenderedPageBreak/>
              <w:t>Future</w:t>
            </w:r>
            <w:r w:rsidR="00581C3D" w:rsidRPr="00F91E65">
              <w:rPr>
                <w:rFonts w:ascii="Arial" w:hAnsi="Arial" w:cs="Arial"/>
                <w:b/>
                <w:sz w:val="22"/>
                <w:szCs w:val="22"/>
              </w:rPr>
              <w:t xml:space="preserve"> Tourism Group</w:t>
            </w:r>
            <w:r w:rsidR="00B038DE" w:rsidRPr="00F91E65">
              <w:rPr>
                <w:rFonts w:ascii="Arial" w:hAnsi="Arial" w:cs="Arial"/>
                <w:b/>
                <w:sz w:val="22"/>
                <w:szCs w:val="22"/>
              </w:rPr>
              <w:t xml:space="preserve"> and Proposed Romsey Tourism &amp; Community </w:t>
            </w:r>
            <w:r w:rsidR="0073691F" w:rsidRPr="00F91E65">
              <w:rPr>
                <w:rFonts w:ascii="Arial" w:hAnsi="Arial" w:cs="Arial"/>
                <w:b/>
                <w:sz w:val="22"/>
                <w:szCs w:val="22"/>
              </w:rPr>
              <w:t>Heritage</w:t>
            </w:r>
            <w:r w:rsidR="00B038DE" w:rsidRPr="00F91E65">
              <w:rPr>
                <w:rFonts w:ascii="Arial" w:hAnsi="Arial" w:cs="Arial"/>
                <w:b/>
                <w:sz w:val="22"/>
                <w:szCs w:val="22"/>
              </w:rPr>
              <w:t xml:space="preserve"> App</w:t>
            </w:r>
          </w:p>
        </w:tc>
        <w:tc>
          <w:tcPr>
            <w:tcW w:w="7513" w:type="dxa"/>
          </w:tcPr>
          <w:p w14:paraId="6B1A8C03" w14:textId="77777777" w:rsidR="00356C37" w:rsidRDefault="00356C37" w:rsidP="006364F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747A49E5" w14:textId="77777777" w:rsidR="00356C37" w:rsidRDefault="00356C37" w:rsidP="006364F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05EBF70" w14:textId="2E77E987" w:rsidR="006364FF" w:rsidRDefault="00F15E5D" w:rsidP="006364F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 xml:space="preserve">LM has attended several meetings of the Romsey </w:t>
            </w:r>
            <w:r w:rsidR="00747BCC">
              <w:rPr>
                <w:rFonts w:ascii="Arial" w:hAnsi="Arial" w:cs="Arial"/>
                <w:sz w:val="22"/>
                <w:szCs w:val="22"/>
              </w:rPr>
              <w:t xml:space="preserve">Future Tourism Group </w:t>
            </w:r>
            <w:r w:rsidR="00B22974">
              <w:rPr>
                <w:rFonts w:ascii="Arial" w:hAnsi="Arial" w:cs="Arial"/>
                <w:sz w:val="22"/>
                <w:szCs w:val="22"/>
              </w:rPr>
              <w:t>T</w:t>
            </w:r>
            <w:r w:rsidR="00BF412F">
              <w:rPr>
                <w:rFonts w:ascii="Arial" w:hAnsi="Arial" w:cs="Arial"/>
                <w:sz w:val="22"/>
                <w:szCs w:val="22"/>
              </w:rPr>
              <w:t xml:space="preserve">ourism </w:t>
            </w:r>
            <w:r w:rsidR="00B22974">
              <w:rPr>
                <w:rFonts w:ascii="Arial" w:hAnsi="Arial" w:cs="Arial"/>
                <w:sz w:val="22"/>
                <w:szCs w:val="22"/>
              </w:rPr>
              <w:t>SE</w:t>
            </w:r>
            <w:r w:rsidR="00BF412F">
              <w:rPr>
                <w:rFonts w:ascii="Arial" w:hAnsi="Arial" w:cs="Arial"/>
                <w:sz w:val="22"/>
                <w:szCs w:val="22"/>
              </w:rPr>
              <w:t xml:space="preserve"> are</w:t>
            </w:r>
            <w:r w:rsidR="00B22974">
              <w:rPr>
                <w:rFonts w:ascii="Arial" w:hAnsi="Arial" w:cs="Arial"/>
                <w:sz w:val="22"/>
                <w:szCs w:val="22"/>
              </w:rPr>
              <w:t xml:space="preserve"> reporting that people are still booking holidays and breaks “last minute” </w:t>
            </w:r>
            <w:r w:rsidR="000740C8">
              <w:rPr>
                <w:rFonts w:ascii="Arial" w:hAnsi="Arial" w:cs="Arial"/>
                <w:sz w:val="22"/>
                <w:szCs w:val="22"/>
              </w:rPr>
              <w:t xml:space="preserve">with a reticence to commit with consumer confidence still at a </w:t>
            </w:r>
            <w:r w:rsidR="000740C8">
              <w:rPr>
                <w:rFonts w:ascii="Arial" w:hAnsi="Arial" w:cs="Arial"/>
                <w:sz w:val="22"/>
                <w:szCs w:val="22"/>
              </w:rPr>
              <w:lastRenderedPageBreak/>
              <w:t>low ebb due to the uncertainty around Covid restrictions.</w:t>
            </w:r>
            <w:r w:rsidR="00F975A1">
              <w:rPr>
                <w:rFonts w:ascii="Arial" w:hAnsi="Arial" w:cs="Arial"/>
                <w:sz w:val="22"/>
                <w:szCs w:val="22"/>
              </w:rPr>
              <w:t xml:space="preserve"> It is predicted that this trend will continue throughout 2022.</w:t>
            </w:r>
          </w:p>
          <w:p w14:paraId="21F1B6F6" w14:textId="77777777" w:rsidR="00A46012" w:rsidRDefault="00A46012"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28A3E2AF" w14:textId="781E12B9" w:rsidR="005F3D19" w:rsidRDefault="005F3D19"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LM has managed to secure some residual Welcome Back Funding for the development of a prototype Romsey Tourism App, based on the Buckingham Town Council’</w:t>
            </w:r>
            <w:r w:rsidR="00D5429D">
              <w:rPr>
                <w:rFonts w:ascii="Arial" w:hAnsi="Arial" w:cs="Arial"/>
                <w:sz w:val="22"/>
                <w:szCs w:val="22"/>
              </w:rPr>
              <w:t xml:space="preserve">s </w:t>
            </w:r>
            <w:proofErr w:type="spellStart"/>
            <w:r w:rsidR="00D5429D">
              <w:rPr>
                <w:rFonts w:ascii="Arial" w:hAnsi="Arial" w:cs="Arial"/>
                <w:sz w:val="22"/>
                <w:szCs w:val="22"/>
              </w:rPr>
              <w:t>Buxplore</w:t>
            </w:r>
            <w:proofErr w:type="spellEnd"/>
            <w:r w:rsidR="00D5429D">
              <w:rPr>
                <w:rFonts w:ascii="Arial" w:hAnsi="Arial" w:cs="Arial"/>
                <w:sz w:val="22"/>
                <w:szCs w:val="22"/>
              </w:rPr>
              <w:t xml:space="preserve"> model and using the same App designer</w:t>
            </w:r>
            <w:r w:rsidR="007C1832">
              <w:rPr>
                <w:rFonts w:ascii="Arial" w:hAnsi="Arial" w:cs="Arial"/>
                <w:sz w:val="22"/>
                <w:szCs w:val="22"/>
              </w:rPr>
              <w:t xml:space="preserve"> (</w:t>
            </w:r>
            <w:proofErr w:type="spellStart"/>
            <w:r w:rsidR="007C1832">
              <w:rPr>
                <w:rFonts w:ascii="Arial" w:hAnsi="Arial" w:cs="Arial"/>
                <w:sz w:val="22"/>
                <w:szCs w:val="22"/>
              </w:rPr>
              <w:t>Techno</w:t>
            </w:r>
            <w:r w:rsidR="002D0CDE">
              <w:rPr>
                <w:rFonts w:ascii="Arial" w:hAnsi="Arial" w:cs="Arial"/>
                <w:sz w:val="22"/>
                <w:szCs w:val="22"/>
              </w:rPr>
              <w:t>visual</w:t>
            </w:r>
            <w:proofErr w:type="spellEnd"/>
            <w:r w:rsidR="002D0CDE">
              <w:rPr>
                <w:rFonts w:ascii="Arial" w:hAnsi="Arial" w:cs="Arial"/>
                <w:sz w:val="22"/>
                <w:szCs w:val="22"/>
              </w:rPr>
              <w:t>)</w:t>
            </w:r>
            <w:r w:rsidR="00D5429D">
              <w:rPr>
                <w:rFonts w:ascii="Arial" w:hAnsi="Arial" w:cs="Arial"/>
                <w:sz w:val="22"/>
                <w:szCs w:val="22"/>
              </w:rPr>
              <w:t xml:space="preserve"> and technology. </w:t>
            </w:r>
          </w:p>
          <w:p w14:paraId="569CF4E5" w14:textId="77777777" w:rsidR="002D0CDE" w:rsidRDefault="002D0CDE"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5E6BE821" w14:textId="208325F8" w:rsidR="002D0CDE" w:rsidRDefault="002D0CDE"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 xml:space="preserve">Tourism SE and the Romsey VIC are also working with </w:t>
            </w:r>
            <w:proofErr w:type="spellStart"/>
            <w:r>
              <w:rPr>
                <w:rFonts w:ascii="Arial" w:hAnsi="Arial" w:cs="Arial"/>
                <w:sz w:val="22"/>
                <w:szCs w:val="22"/>
              </w:rPr>
              <w:t>Technovisual</w:t>
            </w:r>
            <w:proofErr w:type="spellEnd"/>
            <w:r>
              <w:rPr>
                <w:rFonts w:ascii="Arial" w:hAnsi="Arial" w:cs="Arial"/>
                <w:sz w:val="22"/>
                <w:szCs w:val="22"/>
              </w:rPr>
              <w:t xml:space="preserve"> to provide some content and also to ensure an interface with the Visit Romsey website, which is currently being overhauled.</w:t>
            </w:r>
          </w:p>
          <w:p w14:paraId="6CB52C40" w14:textId="77777777" w:rsidR="002D0CDE" w:rsidRDefault="002D0CDE"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C7B7AAF" w14:textId="15075B18" w:rsidR="002D0CDE" w:rsidRDefault="002D0CDE"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Once the prototype is u</w:t>
            </w:r>
            <w:r w:rsidR="001E62F8">
              <w:rPr>
                <w:rFonts w:ascii="Arial" w:hAnsi="Arial" w:cs="Arial"/>
                <w:sz w:val="22"/>
                <w:szCs w:val="22"/>
              </w:rPr>
              <w:t>p and running, it</w:t>
            </w:r>
            <w:r>
              <w:rPr>
                <w:rFonts w:ascii="Arial" w:hAnsi="Arial" w:cs="Arial"/>
                <w:sz w:val="22"/>
                <w:szCs w:val="22"/>
              </w:rPr>
              <w:t xml:space="preserve"> can be enhanced to include further venues and trails and tweaked as appropriate.</w:t>
            </w:r>
          </w:p>
          <w:p w14:paraId="681E60EA" w14:textId="77777777" w:rsidR="002D0CDE" w:rsidRDefault="002D0CDE"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6A269DA9" w14:textId="7EBDDF24" w:rsidR="002D0CDE" w:rsidRDefault="00123D2F"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Pr>
                <w:rFonts w:ascii="Arial" w:hAnsi="Arial" w:cs="Arial"/>
                <w:sz w:val="22"/>
                <w:szCs w:val="22"/>
              </w:rPr>
              <w:t>We need a name!</w:t>
            </w:r>
          </w:p>
          <w:p w14:paraId="444BEADE" w14:textId="77777777" w:rsidR="00D5429D" w:rsidRDefault="00D5429D"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p w14:paraId="3DE2EE26" w14:textId="52EB5189" w:rsidR="00D5429D" w:rsidRPr="000C2DE5" w:rsidRDefault="00D5429D" w:rsidP="005F3D1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r w:rsidR="00965FC1" w:rsidRPr="00F91E65" w14:paraId="42ED3092" w14:textId="77777777" w:rsidTr="00A92837">
        <w:tc>
          <w:tcPr>
            <w:tcW w:w="708" w:type="dxa"/>
          </w:tcPr>
          <w:p w14:paraId="63A98A78" w14:textId="7078ECF0" w:rsidR="00965FC1" w:rsidRPr="00F91E65" w:rsidRDefault="000C5E71"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rPr>
            </w:pPr>
            <w:r>
              <w:rPr>
                <w:rFonts w:ascii="Arial" w:hAnsi="Arial" w:cs="Arial"/>
                <w:b/>
                <w:sz w:val="22"/>
                <w:szCs w:val="22"/>
              </w:rPr>
              <w:lastRenderedPageBreak/>
              <w:t>7</w:t>
            </w:r>
          </w:p>
        </w:tc>
        <w:tc>
          <w:tcPr>
            <w:tcW w:w="1560" w:type="dxa"/>
          </w:tcPr>
          <w:p w14:paraId="7A321567" w14:textId="77777777" w:rsidR="00965FC1" w:rsidRPr="00F91E65" w:rsidRDefault="00FB6B32" w:rsidP="004E527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r w:rsidRPr="00F91E65">
              <w:rPr>
                <w:rFonts w:ascii="Arial" w:hAnsi="Arial" w:cs="Arial"/>
                <w:b/>
                <w:sz w:val="22"/>
                <w:szCs w:val="22"/>
              </w:rPr>
              <w:t>Cruise Passenger &amp; Local</w:t>
            </w:r>
            <w:r w:rsidR="007F63D9">
              <w:rPr>
                <w:rFonts w:ascii="Arial" w:hAnsi="Arial" w:cs="Arial"/>
                <w:b/>
                <w:sz w:val="22"/>
                <w:szCs w:val="22"/>
              </w:rPr>
              <w:t xml:space="preserve"> </w:t>
            </w:r>
            <w:r w:rsidRPr="00F91E65">
              <w:rPr>
                <w:rFonts w:ascii="Arial" w:hAnsi="Arial" w:cs="Arial"/>
                <w:b/>
                <w:sz w:val="22"/>
                <w:szCs w:val="22"/>
              </w:rPr>
              <w:t>Tourism</w:t>
            </w:r>
          </w:p>
        </w:tc>
        <w:tc>
          <w:tcPr>
            <w:tcW w:w="7513" w:type="dxa"/>
          </w:tcPr>
          <w:p w14:paraId="6E6BFB43" w14:textId="5E76868D" w:rsidR="00A85787" w:rsidRDefault="000C1FDA" w:rsidP="00A85787">
            <w:pPr>
              <w:rPr>
                <w:rFonts w:ascii="Arial" w:hAnsi="Arial" w:cs="Arial"/>
              </w:rPr>
            </w:pPr>
            <w:r>
              <w:rPr>
                <w:rFonts w:ascii="Arial" w:hAnsi="Arial" w:cs="Arial"/>
              </w:rPr>
              <w:t>Ongoing work wit</w:t>
            </w:r>
            <w:r w:rsidR="00462898">
              <w:rPr>
                <w:rFonts w:ascii="Arial" w:hAnsi="Arial" w:cs="Arial"/>
              </w:rPr>
              <w:t xml:space="preserve">h Portsmouth International Port, Tourism SE and Hampshire County Council to develop a potential trial tour for the 2022 Cruise season. </w:t>
            </w:r>
            <w:r w:rsidR="00F17FBE">
              <w:rPr>
                <w:rFonts w:ascii="Arial" w:hAnsi="Arial" w:cs="Arial"/>
              </w:rPr>
              <w:t>Portsmouth International Port has now published its cruise schedule for 2022 which shows some 23 Calling Cruises from a variety of different cruise lines.</w:t>
            </w:r>
            <w:r w:rsidR="00915BD2">
              <w:rPr>
                <w:rFonts w:ascii="Arial" w:hAnsi="Arial" w:cs="Arial"/>
              </w:rPr>
              <w:t xml:space="preserve"> LM to meet representatives from some of the cruise lines in February.</w:t>
            </w:r>
          </w:p>
          <w:p w14:paraId="16017DF4" w14:textId="77777777" w:rsidR="00D5429D" w:rsidRDefault="00D5429D" w:rsidP="00A85787">
            <w:pPr>
              <w:rPr>
                <w:rFonts w:ascii="Arial" w:hAnsi="Arial" w:cs="Arial"/>
              </w:rPr>
            </w:pPr>
          </w:p>
          <w:p w14:paraId="5249BD3A" w14:textId="48B2D91A" w:rsidR="00D5429D" w:rsidRPr="00A85787" w:rsidRDefault="00D5429D" w:rsidP="00A85787">
            <w:pPr>
              <w:rPr>
                <w:rFonts w:ascii="Arial" w:hAnsi="Arial" w:cs="Arial"/>
              </w:rPr>
            </w:pPr>
            <w:r>
              <w:rPr>
                <w:rFonts w:ascii="Arial" w:hAnsi="Arial" w:cs="Arial"/>
              </w:rPr>
              <w:t>LM is working in conjunction with various</w:t>
            </w:r>
            <w:r w:rsidR="005039B9">
              <w:rPr>
                <w:rFonts w:ascii="Arial" w:hAnsi="Arial" w:cs="Arial"/>
              </w:rPr>
              <w:t xml:space="preserve"> local</w:t>
            </w:r>
            <w:r>
              <w:rPr>
                <w:rFonts w:ascii="Arial" w:hAnsi="Arial" w:cs="Arial"/>
              </w:rPr>
              <w:t xml:space="preserve"> tourism partners such as Tourism SE, Hampshire CC, Winchester DC and Portsmouth CC to develop a potential local tour for south Hampshire to include attractions in Romsey </w:t>
            </w:r>
            <w:r w:rsidR="005039B9">
              <w:rPr>
                <w:rFonts w:ascii="Arial" w:hAnsi="Arial" w:cs="Arial"/>
              </w:rPr>
              <w:t>and the wider Test Valley area for a trial tour.</w:t>
            </w:r>
            <w:r w:rsidR="000F5BDC">
              <w:rPr>
                <w:rFonts w:ascii="Arial" w:hAnsi="Arial" w:cs="Arial"/>
              </w:rPr>
              <w:t xml:space="preserve"> It is a very competitive market, but the strategy is to concentrate on the boutique and </w:t>
            </w:r>
            <w:proofErr w:type="gramStart"/>
            <w:r w:rsidR="000F5BDC">
              <w:rPr>
                <w:rFonts w:ascii="Arial" w:hAnsi="Arial" w:cs="Arial"/>
              </w:rPr>
              <w:t>high end</w:t>
            </w:r>
            <w:proofErr w:type="gramEnd"/>
            <w:r w:rsidR="000F5BDC">
              <w:rPr>
                <w:rFonts w:ascii="Arial" w:hAnsi="Arial" w:cs="Arial"/>
              </w:rPr>
              <w:t xml:space="preserve"> cruise calls.</w:t>
            </w:r>
          </w:p>
          <w:p w14:paraId="3F933A71" w14:textId="77777777" w:rsidR="00A85787" w:rsidRPr="00F91E65" w:rsidRDefault="00A85787" w:rsidP="00DA6E8C">
            <w:pPr>
              <w:pStyle w:val="xmsonormal"/>
              <w:rPr>
                <w:rFonts w:ascii="Arial" w:hAnsi="Arial" w:cs="Arial"/>
                <w:lang w:eastAsia="en-US"/>
              </w:rPr>
            </w:pPr>
          </w:p>
          <w:p w14:paraId="0E35D9B2" w14:textId="77777777" w:rsidR="00965FC1" w:rsidRPr="00F91E65" w:rsidRDefault="00965FC1" w:rsidP="00501CB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p>
        </w:tc>
      </w:tr>
    </w:tbl>
    <w:p w14:paraId="206D1FA4" w14:textId="77777777" w:rsidR="00965FC1" w:rsidRDefault="00965FC1" w:rsidP="00965FC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15639ED0" w14:textId="4C5306D1" w:rsidR="00EB3F32" w:rsidRPr="00EB3F32" w:rsidRDefault="00EB3F32" w:rsidP="00965FC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rPr>
      </w:pPr>
      <w:r w:rsidRPr="00EB3F32">
        <w:rPr>
          <w:rFonts w:ascii="Arial" w:hAnsi="Arial" w:cs="Arial"/>
          <w:sz w:val="22"/>
          <w:szCs w:val="22"/>
        </w:rPr>
        <w:t xml:space="preserve">LM </w:t>
      </w:r>
      <w:r w:rsidR="00F17FBE">
        <w:rPr>
          <w:rFonts w:ascii="Arial" w:hAnsi="Arial" w:cs="Arial"/>
          <w:sz w:val="22"/>
          <w:szCs w:val="22"/>
        </w:rPr>
        <w:t>02.02.2022</w:t>
      </w:r>
    </w:p>
    <w:p w14:paraId="29D048F0" w14:textId="77777777" w:rsidR="00965FC1" w:rsidRDefault="00965FC1" w:rsidP="00965FC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rPr>
      </w:pPr>
    </w:p>
    <w:p w14:paraId="368ADB95" w14:textId="77777777" w:rsidR="004E5271" w:rsidRDefault="004E5271"/>
    <w:sectPr w:rsidR="004E5271" w:rsidSect="00DC0108">
      <w:footerReference w:type="default" r:id="rId11"/>
      <w:pgSz w:w="11906" w:h="16838"/>
      <w:pgMar w:top="851" w:right="991" w:bottom="1440" w:left="993"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5266" w14:textId="77777777" w:rsidR="00525E28" w:rsidRDefault="00525E28" w:rsidP="00DC0108">
      <w:pPr>
        <w:spacing w:after="0" w:line="240" w:lineRule="auto"/>
      </w:pPr>
      <w:r>
        <w:separator/>
      </w:r>
    </w:p>
  </w:endnote>
  <w:endnote w:type="continuationSeparator" w:id="0">
    <w:p w14:paraId="5AC6CC12" w14:textId="77777777" w:rsidR="00525E28" w:rsidRDefault="00525E28" w:rsidP="00DC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rPr>
      <w:id w:val="-1772852051"/>
      <w:docPartObj>
        <w:docPartGallery w:val="Page Numbers (Bottom of Page)"/>
        <w:docPartUnique/>
      </w:docPartObj>
    </w:sdtPr>
    <w:sdtEndPr/>
    <w:sdtContent>
      <w:sdt>
        <w:sdtPr>
          <w:rPr>
            <w:rFonts w:ascii="Arial" w:hAnsi="Arial" w:cs="Arial"/>
            <w:b/>
          </w:rPr>
          <w:id w:val="860082579"/>
          <w:docPartObj>
            <w:docPartGallery w:val="Page Numbers (Top of Page)"/>
            <w:docPartUnique/>
          </w:docPartObj>
        </w:sdtPr>
        <w:sdtEndPr/>
        <w:sdtContent>
          <w:p w14:paraId="4AF20B14" w14:textId="77777777" w:rsidR="004E5271" w:rsidRPr="00DC0108" w:rsidRDefault="004E5271">
            <w:pPr>
              <w:pStyle w:val="Footer"/>
              <w:jc w:val="right"/>
              <w:rPr>
                <w:rFonts w:ascii="Arial" w:hAnsi="Arial" w:cs="Arial"/>
                <w:b/>
              </w:rPr>
            </w:pPr>
            <w:r w:rsidRPr="00DC0108">
              <w:rPr>
                <w:rFonts w:ascii="Arial" w:hAnsi="Arial" w:cs="Arial"/>
                <w:b/>
              </w:rPr>
              <w:t xml:space="preserve">Page </w:t>
            </w:r>
            <w:r w:rsidRPr="00DC0108">
              <w:rPr>
                <w:rFonts w:ascii="Arial" w:hAnsi="Arial" w:cs="Arial"/>
                <w:b/>
                <w:bCs/>
              </w:rPr>
              <w:fldChar w:fldCharType="begin"/>
            </w:r>
            <w:r w:rsidRPr="00DC0108">
              <w:rPr>
                <w:rFonts w:ascii="Arial" w:hAnsi="Arial" w:cs="Arial"/>
                <w:b/>
                <w:bCs/>
              </w:rPr>
              <w:instrText xml:space="preserve"> PAGE </w:instrText>
            </w:r>
            <w:r w:rsidRPr="00DC0108">
              <w:rPr>
                <w:rFonts w:ascii="Arial" w:hAnsi="Arial" w:cs="Arial"/>
                <w:b/>
                <w:bCs/>
              </w:rPr>
              <w:fldChar w:fldCharType="separate"/>
            </w:r>
            <w:r w:rsidR="007320FE">
              <w:rPr>
                <w:rFonts w:ascii="Arial" w:hAnsi="Arial" w:cs="Arial"/>
                <w:b/>
                <w:bCs/>
                <w:noProof/>
              </w:rPr>
              <w:t>4</w:t>
            </w:r>
            <w:r w:rsidRPr="00DC0108">
              <w:rPr>
                <w:rFonts w:ascii="Arial" w:hAnsi="Arial" w:cs="Arial"/>
                <w:b/>
                <w:bCs/>
              </w:rPr>
              <w:fldChar w:fldCharType="end"/>
            </w:r>
            <w:r w:rsidRPr="00DC0108">
              <w:rPr>
                <w:rFonts w:ascii="Arial" w:hAnsi="Arial" w:cs="Arial"/>
                <w:b/>
              </w:rPr>
              <w:t xml:space="preserve"> of </w:t>
            </w:r>
            <w:r w:rsidRPr="00DC0108">
              <w:rPr>
                <w:rFonts w:ascii="Arial" w:hAnsi="Arial" w:cs="Arial"/>
                <w:b/>
                <w:bCs/>
              </w:rPr>
              <w:fldChar w:fldCharType="begin"/>
            </w:r>
            <w:r w:rsidRPr="00DC0108">
              <w:rPr>
                <w:rFonts w:ascii="Arial" w:hAnsi="Arial" w:cs="Arial"/>
                <w:b/>
                <w:bCs/>
              </w:rPr>
              <w:instrText xml:space="preserve"> NUMPAGES  </w:instrText>
            </w:r>
            <w:r w:rsidRPr="00DC0108">
              <w:rPr>
                <w:rFonts w:ascii="Arial" w:hAnsi="Arial" w:cs="Arial"/>
                <w:b/>
                <w:bCs/>
              </w:rPr>
              <w:fldChar w:fldCharType="separate"/>
            </w:r>
            <w:r w:rsidR="007320FE">
              <w:rPr>
                <w:rFonts w:ascii="Arial" w:hAnsi="Arial" w:cs="Arial"/>
                <w:b/>
                <w:bCs/>
                <w:noProof/>
              </w:rPr>
              <w:t>5</w:t>
            </w:r>
            <w:r w:rsidRPr="00DC0108">
              <w:rPr>
                <w:rFonts w:ascii="Arial" w:hAnsi="Arial" w:cs="Arial"/>
                <w:b/>
                <w:bCs/>
              </w:rPr>
              <w:fldChar w:fldCharType="end"/>
            </w:r>
          </w:p>
        </w:sdtContent>
      </w:sdt>
    </w:sdtContent>
  </w:sdt>
  <w:p w14:paraId="429FD987" w14:textId="77777777" w:rsidR="004E5271" w:rsidRDefault="004E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ACED" w14:textId="77777777" w:rsidR="00525E28" w:rsidRDefault="00525E28" w:rsidP="00DC0108">
      <w:pPr>
        <w:spacing w:after="0" w:line="240" w:lineRule="auto"/>
      </w:pPr>
      <w:r>
        <w:separator/>
      </w:r>
    </w:p>
  </w:footnote>
  <w:footnote w:type="continuationSeparator" w:id="0">
    <w:p w14:paraId="042EA632" w14:textId="77777777" w:rsidR="00525E28" w:rsidRDefault="00525E28" w:rsidP="00DC0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2A"/>
    <w:multiLevelType w:val="multilevel"/>
    <w:tmpl w:val="D90C1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C55DD0"/>
    <w:multiLevelType w:val="hybridMultilevel"/>
    <w:tmpl w:val="0AEA3484"/>
    <w:lvl w:ilvl="0" w:tplc="84CADC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9451D3"/>
    <w:multiLevelType w:val="multilevel"/>
    <w:tmpl w:val="979CC4B6"/>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3" w15:restartNumberingAfterBreak="0">
    <w:nsid w:val="1DA912A4"/>
    <w:multiLevelType w:val="hybridMultilevel"/>
    <w:tmpl w:val="7F66F1F6"/>
    <w:lvl w:ilvl="0" w:tplc="EE68C3B6">
      <w:start w:val="1"/>
      <w:numFmt w:val="decimal"/>
      <w:lvlText w:val="(%1)"/>
      <w:lvlJc w:val="left"/>
      <w:pPr>
        <w:ind w:left="1979" w:hanging="708"/>
      </w:pPr>
      <w:rPr>
        <w:rFonts w:ascii="Arial" w:eastAsia="Arial" w:hAnsi="Arial" w:cs="Arial" w:hint="default"/>
        <w:w w:val="100"/>
        <w:sz w:val="22"/>
        <w:szCs w:val="22"/>
        <w:lang w:val="en-GB" w:eastAsia="en-US" w:bidi="ar-SA"/>
      </w:rPr>
    </w:lvl>
    <w:lvl w:ilvl="1" w:tplc="AC748882">
      <w:numFmt w:val="bullet"/>
      <w:lvlText w:val="•"/>
      <w:lvlJc w:val="left"/>
      <w:pPr>
        <w:ind w:left="2763" w:hanging="708"/>
      </w:pPr>
      <w:rPr>
        <w:lang w:val="en-GB" w:eastAsia="en-US" w:bidi="ar-SA"/>
      </w:rPr>
    </w:lvl>
    <w:lvl w:ilvl="2" w:tplc="4D680290">
      <w:numFmt w:val="bullet"/>
      <w:lvlText w:val="•"/>
      <w:lvlJc w:val="left"/>
      <w:pPr>
        <w:ind w:left="3538" w:hanging="708"/>
      </w:pPr>
      <w:rPr>
        <w:lang w:val="en-GB" w:eastAsia="en-US" w:bidi="ar-SA"/>
      </w:rPr>
    </w:lvl>
    <w:lvl w:ilvl="3" w:tplc="AA0AE3C6">
      <w:numFmt w:val="bullet"/>
      <w:lvlText w:val="•"/>
      <w:lvlJc w:val="left"/>
      <w:pPr>
        <w:ind w:left="4313" w:hanging="708"/>
      </w:pPr>
      <w:rPr>
        <w:lang w:val="en-GB" w:eastAsia="en-US" w:bidi="ar-SA"/>
      </w:rPr>
    </w:lvl>
    <w:lvl w:ilvl="4" w:tplc="BBEA711A">
      <w:numFmt w:val="bullet"/>
      <w:lvlText w:val="•"/>
      <w:lvlJc w:val="left"/>
      <w:pPr>
        <w:ind w:left="5088" w:hanging="708"/>
      </w:pPr>
      <w:rPr>
        <w:lang w:val="en-GB" w:eastAsia="en-US" w:bidi="ar-SA"/>
      </w:rPr>
    </w:lvl>
    <w:lvl w:ilvl="5" w:tplc="4DFC41AA">
      <w:numFmt w:val="bullet"/>
      <w:lvlText w:val="•"/>
      <w:lvlJc w:val="left"/>
      <w:pPr>
        <w:ind w:left="5863" w:hanging="708"/>
      </w:pPr>
      <w:rPr>
        <w:lang w:val="en-GB" w:eastAsia="en-US" w:bidi="ar-SA"/>
      </w:rPr>
    </w:lvl>
    <w:lvl w:ilvl="6" w:tplc="85B01670">
      <w:numFmt w:val="bullet"/>
      <w:lvlText w:val="•"/>
      <w:lvlJc w:val="left"/>
      <w:pPr>
        <w:ind w:left="6637" w:hanging="708"/>
      </w:pPr>
      <w:rPr>
        <w:lang w:val="en-GB" w:eastAsia="en-US" w:bidi="ar-SA"/>
      </w:rPr>
    </w:lvl>
    <w:lvl w:ilvl="7" w:tplc="12661D58">
      <w:numFmt w:val="bullet"/>
      <w:lvlText w:val="•"/>
      <w:lvlJc w:val="left"/>
      <w:pPr>
        <w:ind w:left="7412" w:hanging="708"/>
      </w:pPr>
      <w:rPr>
        <w:lang w:val="en-GB" w:eastAsia="en-US" w:bidi="ar-SA"/>
      </w:rPr>
    </w:lvl>
    <w:lvl w:ilvl="8" w:tplc="101C56C8">
      <w:numFmt w:val="bullet"/>
      <w:lvlText w:val="•"/>
      <w:lvlJc w:val="left"/>
      <w:pPr>
        <w:ind w:left="8187" w:hanging="708"/>
      </w:pPr>
      <w:rPr>
        <w:lang w:val="en-GB" w:eastAsia="en-US" w:bidi="ar-SA"/>
      </w:rPr>
    </w:lvl>
  </w:abstractNum>
  <w:abstractNum w:abstractNumId="4" w15:restartNumberingAfterBreak="0">
    <w:nsid w:val="22B77F6D"/>
    <w:multiLevelType w:val="multilevel"/>
    <w:tmpl w:val="85188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0053D"/>
    <w:multiLevelType w:val="multilevel"/>
    <w:tmpl w:val="283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53D22"/>
    <w:multiLevelType w:val="multilevel"/>
    <w:tmpl w:val="076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F2797"/>
    <w:multiLevelType w:val="multilevel"/>
    <w:tmpl w:val="F3443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6171F0"/>
    <w:multiLevelType w:val="hybridMultilevel"/>
    <w:tmpl w:val="1400B448"/>
    <w:lvl w:ilvl="0" w:tplc="648A65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F7F82"/>
    <w:multiLevelType w:val="multilevel"/>
    <w:tmpl w:val="F9E8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E711FF"/>
    <w:multiLevelType w:val="hybridMultilevel"/>
    <w:tmpl w:val="3F32D680"/>
    <w:lvl w:ilvl="0" w:tplc="ED9E5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D3E5B"/>
    <w:multiLevelType w:val="multilevel"/>
    <w:tmpl w:val="D3C01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DF1C4D"/>
    <w:multiLevelType w:val="multilevel"/>
    <w:tmpl w:val="F62E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5"/>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2"/>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Giles">
    <w15:presenceInfo w15:providerId="AD" w15:userId="S-1-5-21-2467735446-2323194324-1840928306-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E"/>
    <w:rsid w:val="0002380D"/>
    <w:rsid w:val="00030E3D"/>
    <w:rsid w:val="0004089E"/>
    <w:rsid w:val="0004485E"/>
    <w:rsid w:val="00055201"/>
    <w:rsid w:val="00055BA5"/>
    <w:rsid w:val="00056B2C"/>
    <w:rsid w:val="000621A9"/>
    <w:rsid w:val="00072701"/>
    <w:rsid w:val="000740C8"/>
    <w:rsid w:val="00081681"/>
    <w:rsid w:val="00094862"/>
    <w:rsid w:val="0009615D"/>
    <w:rsid w:val="000A0F33"/>
    <w:rsid w:val="000A51FF"/>
    <w:rsid w:val="000C1958"/>
    <w:rsid w:val="000C1FDA"/>
    <w:rsid w:val="000C2DE5"/>
    <w:rsid w:val="000C5E71"/>
    <w:rsid w:val="000D0F64"/>
    <w:rsid w:val="000D3961"/>
    <w:rsid w:val="000F5BDC"/>
    <w:rsid w:val="001032DF"/>
    <w:rsid w:val="00104A7A"/>
    <w:rsid w:val="00107379"/>
    <w:rsid w:val="0011154F"/>
    <w:rsid w:val="00123CFC"/>
    <w:rsid w:val="00123D2F"/>
    <w:rsid w:val="00125FBF"/>
    <w:rsid w:val="0012688C"/>
    <w:rsid w:val="00130F44"/>
    <w:rsid w:val="00130FE2"/>
    <w:rsid w:val="0013152C"/>
    <w:rsid w:val="00132AE7"/>
    <w:rsid w:val="001370E7"/>
    <w:rsid w:val="0014070C"/>
    <w:rsid w:val="001431AA"/>
    <w:rsid w:val="00145D07"/>
    <w:rsid w:val="00163F7E"/>
    <w:rsid w:val="001751A4"/>
    <w:rsid w:val="001832C7"/>
    <w:rsid w:val="00185875"/>
    <w:rsid w:val="00192BD3"/>
    <w:rsid w:val="00195379"/>
    <w:rsid w:val="0019684B"/>
    <w:rsid w:val="00196A11"/>
    <w:rsid w:val="001A72F6"/>
    <w:rsid w:val="001B12E8"/>
    <w:rsid w:val="001B6194"/>
    <w:rsid w:val="001C6B6F"/>
    <w:rsid w:val="001D0BD1"/>
    <w:rsid w:val="001D187E"/>
    <w:rsid w:val="001D5988"/>
    <w:rsid w:val="001D688D"/>
    <w:rsid w:val="001E3BBB"/>
    <w:rsid w:val="001E62F8"/>
    <w:rsid w:val="001F0C41"/>
    <w:rsid w:val="001F7783"/>
    <w:rsid w:val="00201EED"/>
    <w:rsid w:val="0022234B"/>
    <w:rsid w:val="00241C2D"/>
    <w:rsid w:val="00266B22"/>
    <w:rsid w:val="00270965"/>
    <w:rsid w:val="00271C72"/>
    <w:rsid w:val="00271CCA"/>
    <w:rsid w:val="00272FFC"/>
    <w:rsid w:val="00281272"/>
    <w:rsid w:val="002863BA"/>
    <w:rsid w:val="00292794"/>
    <w:rsid w:val="00292C00"/>
    <w:rsid w:val="00293723"/>
    <w:rsid w:val="00295F2B"/>
    <w:rsid w:val="002961E8"/>
    <w:rsid w:val="002A263E"/>
    <w:rsid w:val="002A4168"/>
    <w:rsid w:val="002B106D"/>
    <w:rsid w:val="002C07C2"/>
    <w:rsid w:val="002C3FAC"/>
    <w:rsid w:val="002C77A2"/>
    <w:rsid w:val="002C788A"/>
    <w:rsid w:val="002D08E7"/>
    <w:rsid w:val="002D0CDE"/>
    <w:rsid w:val="002D4CE5"/>
    <w:rsid w:val="002D579B"/>
    <w:rsid w:val="002D6A57"/>
    <w:rsid w:val="002E0EBA"/>
    <w:rsid w:val="002E4770"/>
    <w:rsid w:val="002E57ED"/>
    <w:rsid w:val="002F55F9"/>
    <w:rsid w:val="003078B9"/>
    <w:rsid w:val="00312C6A"/>
    <w:rsid w:val="00313F6F"/>
    <w:rsid w:val="00322184"/>
    <w:rsid w:val="00327845"/>
    <w:rsid w:val="003305F8"/>
    <w:rsid w:val="00335346"/>
    <w:rsid w:val="003377F7"/>
    <w:rsid w:val="003437BA"/>
    <w:rsid w:val="0034759E"/>
    <w:rsid w:val="00351898"/>
    <w:rsid w:val="003522D6"/>
    <w:rsid w:val="0035392A"/>
    <w:rsid w:val="00356C37"/>
    <w:rsid w:val="00356F42"/>
    <w:rsid w:val="003606B1"/>
    <w:rsid w:val="00363E75"/>
    <w:rsid w:val="00364A71"/>
    <w:rsid w:val="00370B65"/>
    <w:rsid w:val="00371AA5"/>
    <w:rsid w:val="00373E89"/>
    <w:rsid w:val="00390F01"/>
    <w:rsid w:val="00394AC9"/>
    <w:rsid w:val="003966DF"/>
    <w:rsid w:val="00397685"/>
    <w:rsid w:val="003A288C"/>
    <w:rsid w:val="003A54D2"/>
    <w:rsid w:val="003A688F"/>
    <w:rsid w:val="003A6BBA"/>
    <w:rsid w:val="003B1C04"/>
    <w:rsid w:val="003C0BEE"/>
    <w:rsid w:val="003C56A3"/>
    <w:rsid w:val="003C6C47"/>
    <w:rsid w:val="003D74E9"/>
    <w:rsid w:val="003E07E4"/>
    <w:rsid w:val="003E2AD9"/>
    <w:rsid w:val="003E3371"/>
    <w:rsid w:val="003E505C"/>
    <w:rsid w:val="003E7811"/>
    <w:rsid w:val="003E7ACB"/>
    <w:rsid w:val="003F22CE"/>
    <w:rsid w:val="003F330B"/>
    <w:rsid w:val="003F34A2"/>
    <w:rsid w:val="003F3ABB"/>
    <w:rsid w:val="003F587A"/>
    <w:rsid w:val="004048E3"/>
    <w:rsid w:val="004121B0"/>
    <w:rsid w:val="00426725"/>
    <w:rsid w:val="00426E93"/>
    <w:rsid w:val="00434C9E"/>
    <w:rsid w:val="00447E26"/>
    <w:rsid w:val="004532EE"/>
    <w:rsid w:val="004539AC"/>
    <w:rsid w:val="00455549"/>
    <w:rsid w:val="00462898"/>
    <w:rsid w:val="0047001F"/>
    <w:rsid w:val="0047728B"/>
    <w:rsid w:val="00481E60"/>
    <w:rsid w:val="004957B8"/>
    <w:rsid w:val="004A7E46"/>
    <w:rsid w:val="004D7A51"/>
    <w:rsid w:val="004E19D7"/>
    <w:rsid w:val="004E1CD8"/>
    <w:rsid w:val="004E2C0F"/>
    <w:rsid w:val="004E5271"/>
    <w:rsid w:val="004F24CD"/>
    <w:rsid w:val="00501CB0"/>
    <w:rsid w:val="00501EED"/>
    <w:rsid w:val="005039B9"/>
    <w:rsid w:val="00511DC9"/>
    <w:rsid w:val="005123E7"/>
    <w:rsid w:val="00512ECF"/>
    <w:rsid w:val="005137B2"/>
    <w:rsid w:val="00513F7F"/>
    <w:rsid w:val="0051545B"/>
    <w:rsid w:val="005173B0"/>
    <w:rsid w:val="005202C6"/>
    <w:rsid w:val="00520A92"/>
    <w:rsid w:val="0052263E"/>
    <w:rsid w:val="005232B5"/>
    <w:rsid w:val="00524B1E"/>
    <w:rsid w:val="00525E28"/>
    <w:rsid w:val="00526276"/>
    <w:rsid w:val="00526577"/>
    <w:rsid w:val="00526F66"/>
    <w:rsid w:val="00533DC4"/>
    <w:rsid w:val="00535AC1"/>
    <w:rsid w:val="00537695"/>
    <w:rsid w:val="00540C55"/>
    <w:rsid w:val="005416DA"/>
    <w:rsid w:val="00543893"/>
    <w:rsid w:val="005467E3"/>
    <w:rsid w:val="00557324"/>
    <w:rsid w:val="0056103B"/>
    <w:rsid w:val="00574388"/>
    <w:rsid w:val="00575CE8"/>
    <w:rsid w:val="00581C3D"/>
    <w:rsid w:val="0058558B"/>
    <w:rsid w:val="00591530"/>
    <w:rsid w:val="005A32FD"/>
    <w:rsid w:val="005D09F6"/>
    <w:rsid w:val="005D12EE"/>
    <w:rsid w:val="005D293D"/>
    <w:rsid w:val="005D7F9F"/>
    <w:rsid w:val="005E2CFF"/>
    <w:rsid w:val="005E48F0"/>
    <w:rsid w:val="005E546F"/>
    <w:rsid w:val="005E7AA4"/>
    <w:rsid w:val="005F3D19"/>
    <w:rsid w:val="005F4369"/>
    <w:rsid w:val="00605E2E"/>
    <w:rsid w:val="00606C9E"/>
    <w:rsid w:val="00616948"/>
    <w:rsid w:val="00617D6F"/>
    <w:rsid w:val="00623623"/>
    <w:rsid w:val="006303E5"/>
    <w:rsid w:val="0063331F"/>
    <w:rsid w:val="006364FF"/>
    <w:rsid w:val="00647210"/>
    <w:rsid w:val="006529A8"/>
    <w:rsid w:val="0065557C"/>
    <w:rsid w:val="00680B84"/>
    <w:rsid w:val="00681828"/>
    <w:rsid w:val="006836D0"/>
    <w:rsid w:val="00690E41"/>
    <w:rsid w:val="006916DF"/>
    <w:rsid w:val="006A14B1"/>
    <w:rsid w:val="006A1DB9"/>
    <w:rsid w:val="006A2B89"/>
    <w:rsid w:val="006B25D5"/>
    <w:rsid w:val="006B42F1"/>
    <w:rsid w:val="006D1A6B"/>
    <w:rsid w:val="006E65EE"/>
    <w:rsid w:val="006F622D"/>
    <w:rsid w:val="00703AAD"/>
    <w:rsid w:val="00704EEE"/>
    <w:rsid w:val="00707344"/>
    <w:rsid w:val="00717306"/>
    <w:rsid w:val="00717A21"/>
    <w:rsid w:val="00722A90"/>
    <w:rsid w:val="00725CDC"/>
    <w:rsid w:val="00725ED0"/>
    <w:rsid w:val="007272C5"/>
    <w:rsid w:val="00727A3D"/>
    <w:rsid w:val="007304A2"/>
    <w:rsid w:val="007320FE"/>
    <w:rsid w:val="007353EB"/>
    <w:rsid w:val="007366A0"/>
    <w:rsid w:val="0073691F"/>
    <w:rsid w:val="0074484F"/>
    <w:rsid w:val="007465DB"/>
    <w:rsid w:val="00747BCC"/>
    <w:rsid w:val="00752A26"/>
    <w:rsid w:val="0075337D"/>
    <w:rsid w:val="007533D7"/>
    <w:rsid w:val="00754634"/>
    <w:rsid w:val="00755D52"/>
    <w:rsid w:val="007564E3"/>
    <w:rsid w:val="007608DF"/>
    <w:rsid w:val="00765B55"/>
    <w:rsid w:val="00771C19"/>
    <w:rsid w:val="00776C76"/>
    <w:rsid w:val="00777FB0"/>
    <w:rsid w:val="00790C81"/>
    <w:rsid w:val="00791F65"/>
    <w:rsid w:val="007A7876"/>
    <w:rsid w:val="007C0F3A"/>
    <w:rsid w:val="007C1832"/>
    <w:rsid w:val="007C22B3"/>
    <w:rsid w:val="007C3687"/>
    <w:rsid w:val="007C3EAA"/>
    <w:rsid w:val="007C4DEE"/>
    <w:rsid w:val="007C6708"/>
    <w:rsid w:val="007D325F"/>
    <w:rsid w:val="007E1EF7"/>
    <w:rsid w:val="007F2CA5"/>
    <w:rsid w:val="007F63D9"/>
    <w:rsid w:val="00804B41"/>
    <w:rsid w:val="008178AA"/>
    <w:rsid w:val="0082143F"/>
    <w:rsid w:val="008244B4"/>
    <w:rsid w:val="00825B2E"/>
    <w:rsid w:val="00826105"/>
    <w:rsid w:val="00831A55"/>
    <w:rsid w:val="008402F1"/>
    <w:rsid w:val="0084689C"/>
    <w:rsid w:val="0084754E"/>
    <w:rsid w:val="00862435"/>
    <w:rsid w:val="00864AD2"/>
    <w:rsid w:val="00865030"/>
    <w:rsid w:val="00873A3B"/>
    <w:rsid w:val="0087522E"/>
    <w:rsid w:val="00880A82"/>
    <w:rsid w:val="0088238B"/>
    <w:rsid w:val="00885E47"/>
    <w:rsid w:val="00892868"/>
    <w:rsid w:val="00896151"/>
    <w:rsid w:val="0089672C"/>
    <w:rsid w:val="008A049A"/>
    <w:rsid w:val="008A12E7"/>
    <w:rsid w:val="008B6145"/>
    <w:rsid w:val="008C0650"/>
    <w:rsid w:val="008C4338"/>
    <w:rsid w:val="008C7D1B"/>
    <w:rsid w:val="008D0271"/>
    <w:rsid w:val="008E1C85"/>
    <w:rsid w:val="008E29DB"/>
    <w:rsid w:val="008F0576"/>
    <w:rsid w:val="008F1C1B"/>
    <w:rsid w:val="008F44A7"/>
    <w:rsid w:val="00902EFD"/>
    <w:rsid w:val="00902F33"/>
    <w:rsid w:val="00915BD2"/>
    <w:rsid w:val="0091615D"/>
    <w:rsid w:val="00923AA4"/>
    <w:rsid w:val="0092416E"/>
    <w:rsid w:val="0094671C"/>
    <w:rsid w:val="009548EE"/>
    <w:rsid w:val="00955C98"/>
    <w:rsid w:val="009609A1"/>
    <w:rsid w:val="009627AB"/>
    <w:rsid w:val="009630BE"/>
    <w:rsid w:val="009633A9"/>
    <w:rsid w:val="0096384D"/>
    <w:rsid w:val="00965FC1"/>
    <w:rsid w:val="00971CB1"/>
    <w:rsid w:val="009762EA"/>
    <w:rsid w:val="0098183E"/>
    <w:rsid w:val="00983014"/>
    <w:rsid w:val="00986B04"/>
    <w:rsid w:val="00991C34"/>
    <w:rsid w:val="009939CC"/>
    <w:rsid w:val="009A17A7"/>
    <w:rsid w:val="009A2134"/>
    <w:rsid w:val="009A2C31"/>
    <w:rsid w:val="009B09A1"/>
    <w:rsid w:val="009B404F"/>
    <w:rsid w:val="009C3BAF"/>
    <w:rsid w:val="009C6432"/>
    <w:rsid w:val="009C79EC"/>
    <w:rsid w:val="009D2314"/>
    <w:rsid w:val="009D23D9"/>
    <w:rsid w:val="009D2F66"/>
    <w:rsid w:val="009F41DF"/>
    <w:rsid w:val="009F4F3D"/>
    <w:rsid w:val="00A02118"/>
    <w:rsid w:val="00A0219F"/>
    <w:rsid w:val="00A0676A"/>
    <w:rsid w:val="00A1154E"/>
    <w:rsid w:val="00A12EC6"/>
    <w:rsid w:val="00A24B86"/>
    <w:rsid w:val="00A325F9"/>
    <w:rsid w:val="00A33DB0"/>
    <w:rsid w:val="00A42039"/>
    <w:rsid w:val="00A44560"/>
    <w:rsid w:val="00A44B96"/>
    <w:rsid w:val="00A46012"/>
    <w:rsid w:val="00A47383"/>
    <w:rsid w:val="00A522A5"/>
    <w:rsid w:val="00A53F69"/>
    <w:rsid w:val="00A55D05"/>
    <w:rsid w:val="00A56106"/>
    <w:rsid w:val="00A72360"/>
    <w:rsid w:val="00A85787"/>
    <w:rsid w:val="00A91FE4"/>
    <w:rsid w:val="00A92837"/>
    <w:rsid w:val="00A9799D"/>
    <w:rsid w:val="00AB3104"/>
    <w:rsid w:val="00AB65CB"/>
    <w:rsid w:val="00AB66C4"/>
    <w:rsid w:val="00AB7055"/>
    <w:rsid w:val="00AC1B5D"/>
    <w:rsid w:val="00AC2060"/>
    <w:rsid w:val="00AD042F"/>
    <w:rsid w:val="00AD7925"/>
    <w:rsid w:val="00B02163"/>
    <w:rsid w:val="00B038DE"/>
    <w:rsid w:val="00B127F5"/>
    <w:rsid w:val="00B128EA"/>
    <w:rsid w:val="00B135B4"/>
    <w:rsid w:val="00B17AF0"/>
    <w:rsid w:val="00B21C99"/>
    <w:rsid w:val="00B22974"/>
    <w:rsid w:val="00B27275"/>
    <w:rsid w:val="00B369E1"/>
    <w:rsid w:val="00B40987"/>
    <w:rsid w:val="00B427C1"/>
    <w:rsid w:val="00B63F51"/>
    <w:rsid w:val="00B65992"/>
    <w:rsid w:val="00B67D05"/>
    <w:rsid w:val="00B71D69"/>
    <w:rsid w:val="00B85FB5"/>
    <w:rsid w:val="00B86549"/>
    <w:rsid w:val="00B90863"/>
    <w:rsid w:val="00B922C4"/>
    <w:rsid w:val="00B94AD7"/>
    <w:rsid w:val="00BA3E57"/>
    <w:rsid w:val="00BB16B2"/>
    <w:rsid w:val="00BB2E83"/>
    <w:rsid w:val="00BC0D09"/>
    <w:rsid w:val="00BC1549"/>
    <w:rsid w:val="00BC2DE8"/>
    <w:rsid w:val="00BC35C7"/>
    <w:rsid w:val="00BC3B45"/>
    <w:rsid w:val="00BC5B10"/>
    <w:rsid w:val="00BF3CF4"/>
    <w:rsid w:val="00BF412F"/>
    <w:rsid w:val="00C03E24"/>
    <w:rsid w:val="00C04FE0"/>
    <w:rsid w:val="00C11696"/>
    <w:rsid w:val="00C11FC3"/>
    <w:rsid w:val="00C129B2"/>
    <w:rsid w:val="00C1322C"/>
    <w:rsid w:val="00C321A5"/>
    <w:rsid w:val="00C417B0"/>
    <w:rsid w:val="00C44DF4"/>
    <w:rsid w:val="00C44E25"/>
    <w:rsid w:val="00C45694"/>
    <w:rsid w:val="00C47DF7"/>
    <w:rsid w:val="00C54A81"/>
    <w:rsid w:val="00C56DE1"/>
    <w:rsid w:val="00C6420D"/>
    <w:rsid w:val="00C6749A"/>
    <w:rsid w:val="00C715B0"/>
    <w:rsid w:val="00C81993"/>
    <w:rsid w:val="00C84368"/>
    <w:rsid w:val="00C84E27"/>
    <w:rsid w:val="00C91DB5"/>
    <w:rsid w:val="00C91FA1"/>
    <w:rsid w:val="00C922EF"/>
    <w:rsid w:val="00C92741"/>
    <w:rsid w:val="00C9773B"/>
    <w:rsid w:val="00CA019D"/>
    <w:rsid w:val="00CA1DDC"/>
    <w:rsid w:val="00CB0C4B"/>
    <w:rsid w:val="00CB0E4B"/>
    <w:rsid w:val="00CB3529"/>
    <w:rsid w:val="00CB542A"/>
    <w:rsid w:val="00CB57FE"/>
    <w:rsid w:val="00CC1D9D"/>
    <w:rsid w:val="00CC216E"/>
    <w:rsid w:val="00CC771D"/>
    <w:rsid w:val="00CD13E8"/>
    <w:rsid w:val="00CD2047"/>
    <w:rsid w:val="00CD3799"/>
    <w:rsid w:val="00CD385F"/>
    <w:rsid w:val="00CD492B"/>
    <w:rsid w:val="00CD4B82"/>
    <w:rsid w:val="00CD4DAE"/>
    <w:rsid w:val="00CD5869"/>
    <w:rsid w:val="00CE2A72"/>
    <w:rsid w:val="00CF0205"/>
    <w:rsid w:val="00CF232F"/>
    <w:rsid w:val="00CF2BD9"/>
    <w:rsid w:val="00CF524D"/>
    <w:rsid w:val="00CF5553"/>
    <w:rsid w:val="00CF5C68"/>
    <w:rsid w:val="00CF5E8C"/>
    <w:rsid w:val="00D05B61"/>
    <w:rsid w:val="00D06EAC"/>
    <w:rsid w:val="00D072DE"/>
    <w:rsid w:val="00D10F06"/>
    <w:rsid w:val="00D13625"/>
    <w:rsid w:val="00D20F92"/>
    <w:rsid w:val="00D212E5"/>
    <w:rsid w:val="00D230DD"/>
    <w:rsid w:val="00D25458"/>
    <w:rsid w:val="00D279D7"/>
    <w:rsid w:val="00D30B88"/>
    <w:rsid w:val="00D35436"/>
    <w:rsid w:val="00D3587B"/>
    <w:rsid w:val="00D406D2"/>
    <w:rsid w:val="00D40D06"/>
    <w:rsid w:val="00D4164A"/>
    <w:rsid w:val="00D5429D"/>
    <w:rsid w:val="00D66793"/>
    <w:rsid w:val="00D7081F"/>
    <w:rsid w:val="00D723DB"/>
    <w:rsid w:val="00D81370"/>
    <w:rsid w:val="00D8571A"/>
    <w:rsid w:val="00DA0E35"/>
    <w:rsid w:val="00DA4EFE"/>
    <w:rsid w:val="00DA6E8C"/>
    <w:rsid w:val="00DC0108"/>
    <w:rsid w:val="00DE43A2"/>
    <w:rsid w:val="00DF1F36"/>
    <w:rsid w:val="00DF24F0"/>
    <w:rsid w:val="00DF594C"/>
    <w:rsid w:val="00DF6315"/>
    <w:rsid w:val="00DF6C66"/>
    <w:rsid w:val="00E011FD"/>
    <w:rsid w:val="00E03DC4"/>
    <w:rsid w:val="00E1561E"/>
    <w:rsid w:val="00E2259C"/>
    <w:rsid w:val="00E22E6A"/>
    <w:rsid w:val="00E30E20"/>
    <w:rsid w:val="00E31571"/>
    <w:rsid w:val="00E318E5"/>
    <w:rsid w:val="00E37EBC"/>
    <w:rsid w:val="00E4020C"/>
    <w:rsid w:val="00E506BF"/>
    <w:rsid w:val="00E7127A"/>
    <w:rsid w:val="00E73C64"/>
    <w:rsid w:val="00E74A43"/>
    <w:rsid w:val="00E74EF8"/>
    <w:rsid w:val="00E86EA7"/>
    <w:rsid w:val="00E97414"/>
    <w:rsid w:val="00EA03E1"/>
    <w:rsid w:val="00EA0C04"/>
    <w:rsid w:val="00EA5BE5"/>
    <w:rsid w:val="00EA5F52"/>
    <w:rsid w:val="00EB3F32"/>
    <w:rsid w:val="00EB705B"/>
    <w:rsid w:val="00EC0952"/>
    <w:rsid w:val="00EC0D5B"/>
    <w:rsid w:val="00EC6895"/>
    <w:rsid w:val="00EC7D3F"/>
    <w:rsid w:val="00ED2EE1"/>
    <w:rsid w:val="00ED4FAF"/>
    <w:rsid w:val="00EF0A20"/>
    <w:rsid w:val="00EF4F0B"/>
    <w:rsid w:val="00F00EED"/>
    <w:rsid w:val="00F1535F"/>
    <w:rsid w:val="00F1565C"/>
    <w:rsid w:val="00F15E5D"/>
    <w:rsid w:val="00F17FBE"/>
    <w:rsid w:val="00F200ED"/>
    <w:rsid w:val="00F2256E"/>
    <w:rsid w:val="00F30308"/>
    <w:rsid w:val="00F34B9D"/>
    <w:rsid w:val="00F35A62"/>
    <w:rsid w:val="00F37F7D"/>
    <w:rsid w:val="00F41793"/>
    <w:rsid w:val="00F563E3"/>
    <w:rsid w:val="00F576C2"/>
    <w:rsid w:val="00F746B6"/>
    <w:rsid w:val="00F759B7"/>
    <w:rsid w:val="00F84049"/>
    <w:rsid w:val="00F91E65"/>
    <w:rsid w:val="00F944B1"/>
    <w:rsid w:val="00F96516"/>
    <w:rsid w:val="00F975A1"/>
    <w:rsid w:val="00FB03DF"/>
    <w:rsid w:val="00FB6B32"/>
    <w:rsid w:val="00FB73D4"/>
    <w:rsid w:val="00FD4F72"/>
    <w:rsid w:val="00FE0A60"/>
    <w:rsid w:val="00FE4903"/>
    <w:rsid w:val="00FE6CCE"/>
    <w:rsid w:val="00FF2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F208"/>
  <w15:docId w15:val="{D2A950AF-010F-4DF9-90D4-4A76F36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C1"/>
  </w:style>
  <w:style w:type="paragraph" w:styleId="Heading2">
    <w:name w:val="heading 2"/>
    <w:basedOn w:val="Normal"/>
    <w:next w:val="Normal"/>
    <w:link w:val="Heading2Char"/>
    <w:uiPriority w:val="9"/>
    <w:semiHidden/>
    <w:unhideWhenUsed/>
    <w:qFormat/>
    <w:rsid w:val="00A44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6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41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65FC1"/>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table" w:styleId="TableGrid">
    <w:name w:val="Table Grid"/>
    <w:basedOn w:val="TableNormal"/>
    <w:uiPriority w:val="39"/>
    <w:rsid w:val="0096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C1"/>
    <w:rPr>
      <w:rFonts w:ascii="Tahoma" w:hAnsi="Tahoma" w:cs="Tahoma"/>
      <w:sz w:val="16"/>
      <w:szCs w:val="16"/>
    </w:rPr>
  </w:style>
  <w:style w:type="paragraph" w:styleId="Header">
    <w:name w:val="header"/>
    <w:basedOn w:val="Normal"/>
    <w:link w:val="HeaderChar"/>
    <w:uiPriority w:val="99"/>
    <w:unhideWhenUsed/>
    <w:rsid w:val="00DC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108"/>
  </w:style>
  <w:style w:type="paragraph" w:styleId="Footer">
    <w:name w:val="footer"/>
    <w:basedOn w:val="Normal"/>
    <w:link w:val="FooterChar"/>
    <w:uiPriority w:val="99"/>
    <w:unhideWhenUsed/>
    <w:rsid w:val="00DC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08"/>
  </w:style>
  <w:style w:type="character" w:styleId="Hyperlink">
    <w:name w:val="Hyperlink"/>
    <w:basedOn w:val="DefaultParagraphFont"/>
    <w:uiPriority w:val="99"/>
    <w:unhideWhenUsed/>
    <w:rsid w:val="00163F7E"/>
    <w:rPr>
      <w:color w:val="0000FF"/>
      <w:u w:val="single"/>
    </w:rPr>
  </w:style>
  <w:style w:type="paragraph" w:customStyle="1" w:styleId="xmsonormal">
    <w:name w:val="x_msonormal"/>
    <w:basedOn w:val="Normal"/>
    <w:rsid w:val="00704EEE"/>
    <w:pPr>
      <w:spacing w:after="0" w:line="240" w:lineRule="auto"/>
    </w:pPr>
    <w:rPr>
      <w:rFonts w:ascii="Calibri" w:hAnsi="Calibri" w:cs="Times New Roman"/>
      <w:lang w:eastAsia="en-GB"/>
    </w:rPr>
  </w:style>
  <w:style w:type="paragraph" w:customStyle="1" w:styleId="xxmsonormal">
    <w:name w:val="x_xmsonormal"/>
    <w:basedOn w:val="Normal"/>
    <w:rsid w:val="00704EEE"/>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062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2416E"/>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semiHidden/>
    <w:rsid w:val="00A44560"/>
    <w:rPr>
      <w:rFonts w:asciiTheme="majorHAnsi" w:eastAsiaTheme="majorEastAsia" w:hAnsiTheme="majorHAnsi" w:cstheme="majorBidi"/>
      <w:b/>
      <w:bCs/>
      <w:color w:val="4F81BD" w:themeColor="accent1"/>
      <w:sz w:val="26"/>
      <w:szCs w:val="26"/>
    </w:rPr>
  </w:style>
  <w:style w:type="paragraph" w:customStyle="1" w:styleId="responsivewebparagraph-sc-1isfdlb-0">
    <w:name w:val="responsiveweb__paragraph-sc-1isfdlb-0"/>
    <w:basedOn w:val="Normal"/>
    <w:rsid w:val="00A44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A44560"/>
  </w:style>
  <w:style w:type="paragraph" w:styleId="ListParagraph">
    <w:name w:val="List Paragraph"/>
    <w:basedOn w:val="Normal"/>
    <w:uiPriority w:val="34"/>
    <w:qFormat/>
    <w:rsid w:val="001B6194"/>
    <w:pPr>
      <w:ind w:left="720"/>
      <w:contextualSpacing/>
    </w:pPr>
  </w:style>
  <w:style w:type="character" w:customStyle="1" w:styleId="apple-converted-space">
    <w:name w:val="apple-converted-space"/>
    <w:basedOn w:val="DefaultParagraphFont"/>
    <w:rsid w:val="00591530"/>
  </w:style>
  <w:style w:type="character" w:customStyle="1" w:styleId="casedetailsstatus">
    <w:name w:val="casedetailsstatus"/>
    <w:basedOn w:val="DefaultParagraphFont"/>
    <w:rsid w:val="009F41DF"/>
  </w:style>
  <w:style w:type="paragraph" w:customStyle="1" w:styleId="TableParagraph">
    <w:name w:val="Table Paragraph"/>
    <w:basedOn w:val="Normal"/>
    <w:uiPriority w:val="1"/>
    <w:rsid w:val="00C6749A"/>
    <w:pPr>
      <w:autoSpaceDE w:val="0"/>
      <w:autoSpaceDN w:val="0"/>
      <w:spacing w:after="0" w:line="240" w:lineRule="auto"/>
    </w:pPr>
    <w:rPr>
      <w:rFonts w:ascii="Arial" w:hAnsi="Arial" w:cs="Arial"/>
    </w:rPr>
  </w:style>
  <w:style w:type="character" w:customStyle="1" w:styleId="Heading3Char">
    <w:name w:val="Heading 3 Char"/>
    <w:basedOn w:val="DefaultParagraphFont"/>
    <w:link w:val="Heading3"/>
    <w:uiPriority w:val="9"/>
    <w:semiHidden/>
    <w:rsid w:val="00C45694"/>
    <w:rPr>
      <w:rFonts w:asciiTheme="majorHAnsi" w:eastAsiaTheme="majorEastAsia" w:hAnsiTheme="majorHAnsi" w:cstheme="majorBidi"/>
      <w:b/>
      <w:bCs/>
      <w:color w:val="4F81BD" w:themeColor="accent1"/>
    </w:rPr>
  </w:style>
  <w:style w:type="paragraph" w:styleId="Revision">
    <w:name w:val="Revision"/>
    <w:hidden/>
    <w:uiPriority w:val="99"/>
    <w:semiHidden/>
    <w:rsid w:val="00727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594">
      <w:bodyDiv w:val="1"/>
      <w:marLeft w:val="0"/>
      <w:marRight w:val="0"/>
      <w:marTop w:val="0"/>
      <w:marBottom w:val="0"/>
      <w:divBdr>
        <w:top w:val="none" w:sz="0" w:space="0" w:color="auto"/>
        <w:left w:val="none" w:sz="0" w:space="0" w:color="auto"/>
        <w:bottom w:val="none" w:sz="0" w:space="0" w:color="auto"/>
        <w:right w:val="none" w:sz="0" w:space="0" w:color="auto"/>
      </w:divBdr>
    </w:div>
    <w:div w:id="129565032">
      <w:bodyDiv w:val="1"/>
      <w:marLeft w:val="0"/>
      <w:marRight w:val="0"/>
      <w:marTop w:val="0"/>
      <w:marBottom w:val="0"/>
      <w:divBdr>
        <w:top w:val="none" w:sz="0" w:space="0" w:color="auto"/>
        <w:left w:val="none" w:sz="0" w:space="0" w:color="auto"/>
        <w:bottom w:val="none" w:sz="0" w:space="0" w:color="auto"/>
        <w:right w:val="none" w:sz="0" w:space="0" w:color="auto"/>
      </w:divBdr>
    </w:div>
    <w:div w:id="138228178">
      <w:bodyDiv w:val="1"/>
      <w:marLeft w:val="0"/>
      <w:marRight w:val="0"/>
      <w:marTop w:val="0"/>
      <w:marBottom w:val="0"/>
      <w:divBdr>
        <w:top w:val="none" w:sz="0" w:space="0" w:color="auto"/>
        <w:left w:val="none" w:sz="0" w:space="0" w:color="auto"/>
        <w:bottom w:val="none" w:sz="0" w:space="0" w:color="auto"/>
        <w:right w:val="none" w:sz="0" w:space="0" w:color="auto"/>
      </w:divBdr>
    </w:div>
    <w:div w:id="159278672">
      <w:bodyDiv w:val="1"/>
      <w:marLeft w:val="0"/>
      <w:marRight w:val="0"/>
      <w:marTop w:val="0"/>
      <w:marBottom w:val="0"/>
      <w:divBdr>
        <w:top w:val="none" w:sz="0" w:space="0" w:color="auto"/>
        <w:left w:val="none" w:sz="0" w:space="0" w:color="auto"/>
        <w:bottom w:val="none" w:sz="0" w:space="0" w:color="auto"/>
        <w:right w:val="none" w:sz="0" w:space="0" w:color="auto"/>
      </w:divBdr>
    </w:div>
    <w:div w:id="311719684">
      <w:bodyDiv w:val="1"/>
      <w:marLeft w:val="0"/>
      <w:marRight w:val="0"/>
      <w:marTop w:val="0"/>
      <w:marBottom w:val="0"/>
      <w:divBdr>
        <w:top w:val="none" w:sz="0" w:space="0" w:color="auto"/>
        <w:left w:val="none" w:sz="0" w:space="0" w:color="auto"/>
        <w:bottom w:val="none" w:sz="0" w:space="0" w:color="auto"/>
        <w:right w:val="none" w:sz="0" w:space="0" w:color="auto"/>
      </w:divBdr>
    </w:div>
    <w:div w:id="352348107">
      <w:bodyDiv w:val="1"/>
      <w:marLeft w:val="0"/>
      <w:marRight w:val="0"/>
      <w:marTop w:val="0"/>
      <w:marBottom w:val="0"/>
      <w:divBdr>
        <w:top w:val="none" w:sz="0" w:space="0" w:color="auto"/>
        <w:left w:val="none" w:sz="0" w:space="0" w:color="auto"/>
        <w:bottom w:val="none" w:sz="0" w:space="0" w:color="auto"/>
        <w:right w:val="none" w:sz="0" w:space="0" w:color="auto"/>
      </w:divBdr>
    </w:div>
    <w:div w:id="369913809">
      <w:bodyDiv w:val="1"/>
      <w:marLeft w:val="0"/>
      <w:marRight w:val="0"/>
      <w:marTop w:val="0"/>
      <w:marBottom w:val="0"/>
      <w:divBdr>
        <w:top w:val="none" w:sz="0" w:space="0" w:color="auto"/>
        <w:left w:val="none" w:sz="0" w:space="0" w:color="auto"/>
        <w:bottom w:val="none" w:sz="0" w:space="0" w:color="auto"/>
        <w:right w:val="none" w:sz="0" w:space="0" w:color="auto"/>
      </w:divBdr>
    </w:div>
    <w:div w:id="370766662">
      <w:bodyDiv w:val="1"/>
      <w:marLeft w:val="0"/>
      <w:marRight w:val="0"/>
      <w:marTop w:val="0"/>
      <w:marBottom w:val="0"/>
      <w:divBdr>
        <w:top w:val="none" w:sz="0" w:space="0" w:color="auto"/>
        <w:left w:val="none" w:sz="0" w:space="0" w:color="auto"/>
        <w:bottom w:val="none" w:sz="0" w:space="0" w:color="auto"/>
        <w:right w:val="none" w:sz="0" w:space="0" w:color="auto"/>
      </w:divBdr>
    </w:div>
    <w:div w:id="485246116">
      <w:bodyDiv w:val="1"/>
      <w:marLeft w:val="0"/>
      <w:marRight w:val="0"/>
      <w:marTop w:val="0"/>
      <w:marBottom w:val="0"/>
      <w:divBdr>
        <w:top w:val="none" w:sz="0" w:space="0" w:color="auto"/>
        <w:left w:val="none" w:sz="0" w:space="0" w:color="auto"/>
        <w:bottom w:val="none" w:sz="0" w:space="0" w:color="auto"/>
        <w:right w:val="none" w:sz="0" w:space="0" w:color="auto"/>
      </w:divBdr>
    </w:div>
    <w:div w:id="914586380">
      <w:bodyDiv w:val="1"/>
      <w:marLeft w:val="0"/>
      <w:marRight w:val="0"/>
      <w:marTop w:val="0"/>
      <w:marBottom w:val="0"/>
      <w:divBdr>
        <w:top w:val="none" w:sz="0" w:space="0" w:color="auto"/>
        <w:left w:val="none" w:sz="0" w:space="0" w:color="auto"/>
        <w:bottom w:val="none" w:sz="0" w:space="0" w:color="auto"/>
        <w:right w:val="none" w:sz="0" w:space="0" w:color="auto"/>
      </w:divBdr>
    </w:div>
    <w:div w:id="972561919">
      <w:bodyDiv w:val="1"/>
      <w:marLeft w:val="0"/>
      <w:marRight w:val="0"/>
      <w:marTop w:val="0"/>
      <w:marBottom w:val="0"/>
      <w:divBdr>
        <w:top w:val="none" w:sz="0" w:space="0" w:color="auto"/>
        <w:left w:val="none" w:sz="0" w:space="0" w:color="auto"/>
        <w:bottom w:val="none" w:sz="0" w:space="0" w:color="auto"/>
        <w:right w:val="none" w:sz="0" w:space="0" w:color="auto"/>
      </w:divBdr>
    </w:div>
    <w:div w:id="998774898">
      <w:bodyDiv w:val="1"/>
      <w:marLeft w:val="0"/>
      <w:marRight w:val="0"/>
      <w:marTop w:val="0"/>
      <w:marBottom w:val="0"/>
      <w:divBdr>
        <w:top w:val="none" w:sz="0" w:space="0" w:color="auto"/>
        <w:left w:val="none" w:sz="0" w:space="0" w:color="auto"/>
        <w:bottom w:val="none" w:sz="0" w:space="0" w:color="auto"/>
        <w:right w:val="none" w:sz="0" w:space="0" w:color="auto"/>
      </w:divBdr>
      <w:divsChild>
        <w:div w:id="122579951">
          <w:marLeft w:val="0"/>
          <w:marRight w:val="0"/>
          <w:marTop w:val="0"/>
          <w:marBottom w:val="300"/>
          <w:divBdr>
            <w:top w:val="single" w:sz="2" w:space="0" w:color="000000"/>
            <w:left w:val="single" w:sz="2" w:space="0" w:color="000000"/>
            <w:bottom w:val="single" w:sz="2" w:space="0" w:color="000000"/>
            <w:right w:val="single" w:sz="2" w:space="0" w:color="000000"/>
          </w:divBdr>
          <w:divsChild>
            <w:div w:id="372075224">
              <w:marLeft w:val="0"/>
              <w:marRight w:val="0"/>
              <w:marTop w:val="0"/>
              <w:marBottom w:val="0"/>
              <w:divBdr>
                <w:top w:val="single" w:sz="2" w:space="0" w:color="000000"/>
                <w:left w:val="single" w:sz="2" w:space="0" w:color="000000"/>
                <w:bottom w:val="single" w:sz="2" w:space="0" w:color="000000"/>
                <w:right w:val="single" w:sz="2" w:space="0" w:color="000000"/>
              </w:divBdr>
              <w:divsChild>
                <w:div w:id="342903210">
                  <w:marLeft w:val="0"/>
                  <w:marRight w:val="0"/>
                  <w:marTop w:val="0"/>
                  <w:marBottom w:val="0"/>
                  <w:divBdr>
                    <w:top w:val="single" w:sz="2" w:space="0" w:color="000000"/>
                    <w:left w:val="single" w:sz="2" w:space="0" w:color="000000"/>
                    <w:bottom w:val="single" w:sz="2" w:space="0" w:color="000000"/>
                    <w:right w:val="single" w:sz="2" w:space="0" w:color="000000"/>
                  </w:divBdr>
                  <w:divsChild>
                    <w:div w:id="4505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5324">
              <w:marLeft w:val="0"/>
              <w:marRight w:val="0"/>
              <w:marTop w:val="0"/>
              <w:marBottom w:val="0"/>
              <w:divBdr>
                <w:top w:val="single" w:sz="2" w:space="0" w:color="000000"/>
                <w:left w:val="single" w:sz="2" w:space="15" w:color="000000"/>
                <w:bottom w:val="single" w:sz="2" w:space="0" w:color="000000"/>
                <w:right w:val="single" w:sz="2" w:space="15" w:color="000000"/>
              </w:divBdr>
              <w:divsChild>
                <w:div w:id="271474740">
                  <w:marLeft w:val="0"/>
                  <w:marRight w:val="0"/>
                  <w:marTop w:val="0"/>
                  <w:marBottom w:val="75"/>
                  <w:divBdr>
                    <w:top w:val="single" w:sz="2" w:space="0" w:color="000000"/>
                    <w:left w:val="single" w:sz="2" w:space="0" w:color="000000"/>
                    <w:bottom w:val="single" w:sz="2" w:space="0" w:color="000000"/>
                    <w:right w:val="single" w:sz="2" w:space="0" w:color="000000"/>
                  </w:divBdr>
                </w:div>
                <w:div w:id="1468670418">
                  <w:marLeft w:val="0"/>
                  <w:marRight w:val="0"/>
                  <w:marTop w:val="0"/>
                  <w:marBottom w:val="75"/>
                  <w:divBdr>
                    <w:top w:val="single" w:sz="2" w:space="0" w:color="000000"/>
                    <w:left w:val="single" w:sz="2" w:space="0" w:color="000000"/>
                    <w:bottom w:val="single" w:sz="2" w:space="0" w:color="000000"/>
                    <w:right w:val="single" w:sz="2" w:space="0" w:color="000000"/>
                  </w:divBdr>
                </w:div>
                <w:div w:id="2007052254">
                  <w:marLeft w:val="0"/>
                  <w:marRight w:val="0"/>
                  <w:marTop w:val="0"/>
                  <w:marBottom w:val="225"/>
                  <w:divBdr>
                    <w:top w:val="single" w:sz="2" w:space="0" w:color="000000"/>
                    <w:left w:val="single" w:sz="2" w:space="0" w:color="000000"/>
                    <w:bottom w:val="single" w:sz="2" w:space="0" w:color="000000"/>
                    <w:right w:val="single" w:sz="2" w:space="0" w:color="000000"/>
                  </w:divBdr>
                </w:div>
                <w:div w:id="1637880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30688138">
          <w:marLeft w:val="0"/>
          <w:marRight w:val="0"/>
          <w:marTop w:val="0"/>
          <w:marBottom w:val="450"/>
          <w:divBdr>
            <w:top w:val="none" w:sz="0" w:space="0" w:color="auto"/>
            <w:left w:val="none" w:sz="0" w:space="0" w:color="auto"/>
            <w:bottom w:val="none" w:sz="0" w:space="0" w:color="auto"/>
            <w:right w:val="none" w:sz="0" w:space="0" w:color="auto"/>
          </w:divBdr>
        </w:div>
      </w:divsChild>
    </w:div>
    <w:div w:id="1077828873">
      <w:bodyDiv w:val="1"/>
      <w:marLeft w:val="0"/>
      <w:marRight w:val="0"/>
      <w:marTop w:val="0"/>
      <w:marBottom w:val="0"/>
      <w:divBdr>
        <w:top w:val="none" w:sz="0" w:space="0" w:color="auto"/>
        <w:left w:val="none" w:sz="0" w:space="0" w:color="auto"/>
        <w:bottom w:val="none" w:sz="0" w:space="0" w:color="auto"/>
        <w:right w:val="none" w:sz="0" w:space="0" w:color="auto"/>
      </w:divBdr>
    </w:div>
    <w:div w:id="1107193413">
      <w:bodyDiv w:val="1"/>
      <w:marLeft w:val="0"/>
      <w:marRight w:val="0"/>
      <w:marTop w:val="0"/>
      <w:marBottom w:val="0"/>
      <w:divBdr>
        <w:top w:val="none" w:sz="0" w:space="0" w:color="auto"/>
        <w:left w:val="none" w:sz="0" w:space="0" w:color="auto"/>
        <w:bottom w:val="none" w:sz="0" w:space="0" w:color="auto"/>
        <w:right w:val="none" w:sz="0" w:space="0" w:color="auto"/>
      </w:divBdr>
    </w:div>
    <w:div w:id="1107315047">
      <w:bodyDiv w:val="1"/>
      <w:marLeft w:val="0"/>
      <w:marRight w:val="0"/>
      <w:marTop w:val="0"/>
      <w:marBottom w:val="0"/>
      <w:divBdr>
        <w:top w:val="none" w:sz="0" w:space="0" w:color="auto"/>
        <w:left w:val="none" w:sz="0" w:space="0" w:color="auto"/>
        <w:bottom w:val="none" w:sz="0" w:space="0" w:color="auto"/>
        <w:right w:val="none" w:sz="0" w:space="0" w:color="auto"/>
      </w:divBdr>
    </w:div>
    <w:div w:id="1125732141">
      <w:bodyDiv w:val="1"/>
      <w:marLeft w:val="0"/>
      <w:marRight w:val="0"/>
      <w:marTop w:val="0"/>
      <w:marBottom w:val="0"/>
      <w:divBdr>
        <w:top w:val="none" w:sz="0" w:space="0" w:color="auto"/>
        <w:left w:val="none" w:sz="0" w:space="0" w:color="auto"/>
        <w:bottom w:val="none" w:sz="0" w:space="0" w:color="auto"/>
        <w:right w:val="none" w:sz="0" w:space="0" w:color="auto"/>
      </w:divBdr>
      <w:divsChild>
        <w:div w:id="1041902845">
          <w:marLeft w:val="0"/>
          <w:marRight w:val="0"/>
          <w:marTop w:val="0"/>
          <w:marBottom w:val="0"/>
          <w:divBdr>
            <w:top w:val="none" w:sz="0" w:space="0" w:color="auto"/>
            <w:left w:val="none" w:sz="0" w:space="0" w:color="auto"/>
            <w:bottom w:val="none" w:sz="0" w:space="0" w:color="auto"/>
            <w:right w:val="none" w:sz="0" w:space="0" w:color="auto"/>
          </w:divBdr>
        </w:div>
        <w:div w:id="1820682699">
          <w:marLeft w:val="0"/>
          <w:marRight w:val="0"/>
          <w:marTop w:val="0"/>
          <w:marBottom w:val="0"/>
          <w:divBdr>
            <w:top w:val="none" w:sz="0" w:space="0" w:color="auto"/>
            <w:left w:val="none" w:sz="0" w:space="0" w:color="auto"/>
            <w:bottom w:val="none" w:sz="0" w:space="0" w:color="auto"/>
            <w:right w:val="none" w:sz="0" w:space="0" w:color="auto"/>
          </w:divBdr>
        </w:div>
      </w:divsChild>
    </w:div>
    <w:div w:id="1134979124">
      <w:bodyDiv w:val="1"/>
      <w:marLeft w:val="0"/>
      <w:marRight w:val="0"/>
      <w:marTop w:val="0"/>
      <w:marBottom w:val="0"/>
      <w:divBdr>
        <w:top w:val="none" w:sz="0" w:space="0" w:color="auto"/>
        <w:left w:val="none" w:sz="0" w:space="0" w:color="auto"/>
        <w:bottom w:val="none" w:sz="0" w:space="0" w:color="auto"/>
        <w:right w:val="none" w:sz="0" w:space="0" w:color="auto"/>
      </w:divBdr>
    </w:div>
    <w:div w:id="1199510004">
      <w:bodyDiv w:val="1"/>
      <w:marLeft w:val="0"/>
      <w:marRight w:val="0"/>
      <w:marTop w:val="0"/>
      <w:marBottom w:val="0"/>
      <w:divBdr>
        <w:top w:val="none" w:sz="0" w:space="0" w:color="auto"/>
        <w:left w:val="none" w:sz="0" w:space="0" w:color="auto"/>
        <w:bottom w:val="none" w:sz="0" w:space="0" w:color="auto"/>
        <w:right w:val="none" w:sz="0" w:space="0" w:color="auto"/>
      </w:divBdr>
    </w:div>
    <w:div w:id="1230992088">
      <w:bodyDiv w:val="1"/>
      <w:marLeft w:val="0"/>
      <w:marRight w:val="0"/>
      <w:marTop w:val="0"/>
      <w:marBottom w:val="0"/>
      <w:divBdr>
        <w:top w:val="none" w:sz="0" w:space="0" w:color="auto"/>
        <w:left w:val="none" w:sz="0" w:space="0" w:color="auto"/>
        <w:bottom w:val="none" w:sz="0" w:space="0" w:color="auto"/>
        <w:right w:val="none" w:sz="0" w:space="0" w:color="auto"/>
      </w:divBdr>
    </w:div>
    <w:div w:id="1274171162">
      <w:bodyDiv w:val="1"/>
      <w:marLeft w:val="0"/>
      <w:marRight w:val="0"/>
      <w:marTop w:val="0"/>
      <w:marBottom w:val="0"/>
      <w:divBdr>
        <w:top w:val="none" w:sz="0" w:space="0" w:color="auto"/>
        <w:left w:val="none" w:sz="0" w:space="0" w:color="auto"/>
        <w:bottom w:val="none" w:sz="0" w:space="0" w:color="auto"/>
        <w:right w:val="none" w:sz="0" w:space="0" w:color="auto"/>
      </w:divBdr>
    </w:div>
    <w:div w:id="1325820935">
      <w:bodyDiv w:val="1"/>
      <w:marLeft w:val="0"/>
      <w:marRight w:val="0"/>
      <w:marTop w:val="0"/>
      <w:marBottom w:val="0"/>
      <w:divBdr>
        <w:top w:val="none" w:sz="0" w:space="0" w:color="auto"/>
        <w:left w:val="none" w:sz="0" w:space="0" w:color="auto"/>
        <w:bottom w:val="none" w:sz="0" w:space="0" w:color="auto"/>
        <w:right w:val="none" w:sz="0" w:space="0" w:color="auto"/>
      </w:divBdr>
    </w:div>
    <w:div w:id="1632050276">
      <w:bodyDiv w:val="1"/>
      <w:marLeft w:val="0"/>
      <w:marRight w:val="0"/>
      <w:marTop w:val="0"/>
      <w:marBottom w:val="0"/>
      <w:divBdr>
        <w:top w:val="none" w:sz="0" w:space="0" w:color="auto"/>
        <w:left w:val="none" w:sz="0" w:space="0" w:color="auto"/>
        <w:bottom w:val="none" w:sz="0" w:space="0" w:color="auto"/>
        <w:right w:val="none" w:sz="0" w:space="0" w:color="auto"/>
      </w:divBdr>
    </w:div>
    <w:div w:id="1712336603">
      <w:bodyDiv w:val="1"/>
      <w:marLeft w:val="0"/>
      <w:marRight w:val="0"/>
      <w:marTop w:val="0"/>
      <w:marBottom w:val="0"/>
      <w:divBdr>
        <w:top w:val="none" w:sz="0" w:space="0" w:color="auto"/>
        <w:left w:val="none" w:sz="0" w:space="0" w:color="auto"/>
        <w:bottom w:val="none" w:sz="0" w:space="0" w:color="auto"/>
        <w:right w:val="none" w:sz="0" w:space="0" w:color="auto"/>
      </w:divBdr>
    </w:div>
    <w:div w:id="1743482426">
      <w:bodyDiv w:val="1"/>
      <w:marLeft w:val="0"/>
      <w:marRight w:val="0"/>
      <w:marTop w:val="0"/>
      <w:marBottom w:val="0"/>
      <w:divBdr>
        <w:top w:val="none" w:sz="0" w:space="0" w:color="auto"/>
        <w:left w:val="none" w:sz="0" w:space="0" w:color="auto"/>
        <w:bottom w:val="none" w:sz="0" w:space="0" w:color="auto"/>
        <w:right w:val="none" w:sz="0" w:space="0" w:color="auto"/>
      </w:divBdr>
    </w:div>
    <w:div w:id="1749227175">
      <w:bodyDiv w:val="1"/>
      <w:marLeft w:val="0"/>
      <w:marRight w:val="0"/>
      <w:marTop w:val="0"/>
      <w:marBottom w:val="0"/>
      <w:divBdr>
        <w:top w:val="none" w:sz="0" w:space="0" w:color="auto"/>
        <w:left w:val="none" w:sz="0" w:space="0" w:color="auto"/>
        <w:bottom w:val="none" w:sz="0" w:space="0" w:color="auto"/>
        <w:right w:val="none" w:sz="0" w:space="0" w:color="auto"/>
      </w:divBdr>
    </w:div>
    <w:div w:id="1889029702">
      <w:bodyDiv w:val="1"/>
      <w:marLeft w:val="0"/>
      <w:marRight w:val="0"/>
      <w:marTop w:val="0"/>
      <w:marBottom w:val="0"/>
      <w:divBdr>
        <w:top w:val="none" w:sz="0" w:space="0" w:color="auto"/>
        <w:left w:val="none" w:sz="0" w:space="0" w:color="auto"/>
        <w:bottom w:val="none" w:sz="0" w:space="0" w:color="auto"/>
        <w:right w:val="none" w:sz="0" w:space="0" w:color="auto"/>
      </w:divBdr>
    </w:div>
    <w:div w:id="1926912864">
      <w:bodyDiv w:val="1"/>
      <w:marLeft w:val="0"/>
      <w:marRight w:val="0"/>
      <w:marTop w:val="0"/>
      <w:marBottom w:val="0"/>
      <w:divBdr>
        <w:top w:val="none" w:sz="0" w:space="0" w:color="auto"/>
        <w:left w:val="none" w:sz="0" w:space="0" w:color="auto"/>
        <w:bottom w:val="none" w:sz="0" w:space="0" w:color="auto"/>
        <w:right w:val="none" w:sz="0" w:space="0" w:color="auto"/>
      </w:divBdr>
    </w:div>
    <w:div w:id="1952277152">
      <w:bodyDiv w:val="1"/>
      <w:marLeft w:val="0"/>
      <w:marRight w:val="0"/>
      <w:marTop w:val="0"/>
      <w:marBottom w:val="0"/>
      <w:divBdr>
        <w:top w:val="none" w:sz="0" w:space="0" w:color="auto"/>
        <w:left w:val="none" w:sz="0" w:space="0" w:color="auto"/>
        <w:bottom w:val="none" w:sz="0" w:space="0" w:color="auto"/>
        <w:right w:val="none" w:sz="0" w:space="0" w:color="auto"/>
      </w:divBdr>
    </w:div>
    <w:div w:id="1952469593">
      <w:bodyDiv w:val="1"/>
      <w:marLeft w:val="0"/>
      <w:marRight w:val="0"/>
      <w:marTop w:val="0"/>
      <w:marBottom w:val="0"/>
      <w:divBdr>
        <w:top w:val="none" w:sz="0" w:space="0" w:color="auto"/>
        <w:left w:val="none" w:sz="0" w:space="0" w:color="auto"/>
        <w:bottom w:val="none" w:sz="0" w:space="0" w:color="auto"/>
        <w:right w:val="none" w:sz="0" w:space="0" w:color="auto"/>
      </w:divBdr>
    </w:div>
    <w:div w:id="2047173200">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138255642">
      <w:bodyDiv w:val="1"/>
      <w:marLeft w:val="0"/>
      <w:marRight w:val="0"/>
      <w:marTop w:val="0"/>
      <w:marBottom w:val="0"/>
      <w:divBdr>
        <w:top w:val="none" w:sz="0" w:space="0" w:color="auto"/>
        <w:left w:val="none" w:sz="0" w:space="0" w:color="auto"/>
        <w:bottom w:val="none" w:sz="0" w:space="0" w:color="auto"/>
        <w:right w:val="none" w:sz="0" w:space="0" w:color="auto"/>
      </w:divBdr>
    </w:div>
    <w:div w:id="2139755714">
      <w:bodyDiv w:val="1"/>
      <w:marLeft w:val="0"/>
      <w:marRight w:val="0"/>
      <w:marTop w:val="0"/>
      <w:marBottom w:val="0"/>
      <w:divBdr>
        <w:top w:val="none" w:sz="0" w:space="0" w:color="auto"/>
        <w:left w:val="none" w:sz="0" w:space="0" w:color="auto"/>
        <w:bottom w:val="none" w:sz="0" w:space="0" w:color="auto"/>
        <w:right w:val="none" w:sz="0" w:space="0" w:color="auto"/>
      </w:divBdr>
    </w:div>
    <w:div w:id="21407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ywebbflorist-romsey.co.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omseytc.org.uk/uploads/1/1/8/0/118042421/pr__love_local_day_14th_february.pdf" TargetMode="External"/><Relationship Id="rId4" Type="http://schemas.openxmlformats.org/officeDocument/2006/relationships/settings" Target="settings.xml"/><Relationship Id="rId9" Type="http://schemas.openxmlformats.org/officeDocument/2006/relationships/hyperlink" Target="https://www.judywebbflorist-romsey.co.uk/assets/M3830.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Mortimer\AppData\Local\Microsoft\Windows\Temporary%20Internet%20Files\Content.Outlook\3YKJ7HLF\Romsey%20Town%20Council%20-%20Town%20Centre%20Monthly%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CF42-C548-4FCD-87C3-E8BE3C9B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Romsey Town Council - Town Centre Monthly Report_</Template>
  <TotalTime>1</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Mortimer</dc:creator>
  <cp:lastModifiedBy>Judith Giles</cp:lastModifiedBy>
  <cp:revision>3</cp:revision>
  <cp:lastPrinted>2022-02-02T09:40:00Z</cp:lastPrinted>
  <dcterms:created xsi:type="dcterms:W3CDTF">2022-02-02T09:40:00Z</dcterms:created>
  <dcterms:modified xsi:type="dcterms:W3CDTF">2022-02-02T09:40:00Z</dcterms:modified>
</cp:coreProperties>
</file>